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22" w:rsidRDefault="003B7D22"/>
    <w:p w:rsidR="00FF09C4" w:rsidRDefault="00FF09C4"/>
    <w:p w:rsidR="0045640F" w:rsidRDefault="003B7D22">
      <w:pPr>
        <w:rPr>
          <w:rFonts w:ascii="Tahoma" w:hAnsi="Tahoma" w:cs="Tahoma"/>
          <w:sz w:val="22"/>
          <w:szCs w:val="22"/>
          <w:u w:val="single"/>
        </w:rPr>
      </w:pPr>
      <w:r>
        <w:rPr>
          <w:rFonts w:ascii="Tahoma" w:hAnsi="Tahoma" w:cs="Tahoma"/>
          <w:noProof/>
          <w:sz w:val="22"/>
          <w:szCs w:val="22"/>
          <w:u w:val="single"/>
          <w:lang w:eastAsia="fr-BE"/>
        </w:rPr>
        <w:drawing>
          <wp:anchor distT="0" distB="0" distL="114300" distR="114300" simplePos="0" relativeHeight="251658240" behindDoc="0" locked="0" layoutInCell="1" allowOverlap="1">
            <wp:simplePos x="0" y="0"/>
            <wp:positionH relativeFrom="column">
              <wp:posOffset>1157605</wp:posOffset>
            </wp:positionH>
            <wp:positionV relativeFrom="paragraph">
              <wp:posOffset>38735</wp:posOffset>
            </wp:positionV>
            <wp:extent cx="3400425" cy="3400425"/>
            <wp:effectExtent l="19050" t="0" r="9525" b="0"/>
            <wp:wrapSquare wrapText="bothSides"/>
            <wp:docPr id="3" name="Image 3" descr="\\Svi020\diis\COMMUNICATION\03 Logos\logo DiCS\MAIN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i020\diis\COMMUNICATION\03 Logos\logo DiCS\MAIN 2.gif"/>
                    <pic:cNvPicPr>
                      <a:picLocks noChangeAspect="1" noChangeArrowheads="1"/>
                    </pic:cNvPicPr>
                  </pic:nvPicPr>
                  <pic:blipFill>
                    <a:blip r:embed="rId8" cstate="print"/>
                    <a:srcRect/>
                    <a:stretch>
                      <a:fillRect/>
                    </a:stretch>
                  </pic:blipFill>
                  <pic:spPr bwMode="auto">
                    <a:xfrm>
                      <a:off x="0" y="0"/>
                      <a:ext cx="3400425" cy="3400425"/>
                    </a:xfrm>
                    <a:prstGeom prst="rect">
                      <a:avLst/>
                    </a:prstGeom>
                    <a:noFill/>
                    <a:ln w="9525">
                      <a:noFill/>
                      <a:miter lim="800000"/>
                      <a:headEnd/>
                      <a:tailEnd/>
                    </a:ln>
                  </pic:spPr>
                </pic:pic>
              </a:graphicData>
            </a:graphic>
          </wp:anchor>
        </w:drawing>
      </w:r>
    </w:p>
    <w:p w:rsidR="0045640F" w:rsidRDefault="003B7D22" w:rsidP="003B7D22">
      <w:pPr>
        <w:rPr>
          <w:rFonts w:ascii="Tahoma" w:hAnsi="Tahoma" w:cs="Tahoma"/>
          <w:sz w:val="22"/>
          <w:szCs w:val="22"/>
          <w:u w:val="single"/>
        </w:rPr>
      </w:pPr>
      <w:r>
        <w:rPr>
          <w:rFonts w:ascii="Tahoma" w:hAnsi="Tahoma" w:cs="Tahoma"/>
          <w:sz w:val="22"/>
          <w:szCs w:val="22"/>
          <w:u w:val="single"/>
        </w:rPr>
        <w:br w:type="textWrapping" w:clear="all"/>
      </w:r>
    </w:p>
    <w:p w:rsidR="006A3948" w:rsidRDefault="006A3948">
      <w:pPr>
        <w:rPr>
          <w:rFonts w:ascii="Tahoma" w:hAnsi="Tahoma" w:cs="Tahoma"/>
          <w:sz w:val="22"/>
          <w:szCs w:val="22"/>
          <w:u w:val="single"/>
        </w:rPr>
      </w:pPr>
    </w:p>
    <w:p w:rsidR="00FA2B90" w:rsidRDefault="00FA2B90">
      <w:pPr>
        <w:rPr>
          <w:rFonts w:ascii="Tahoma" w:hAnsi="Tahoma" w:cs="Tahoma"/>
          <w:sz w:val="22"/>
          <w:szCs w:val="22"/>
          <w:u w:val="single"/>
        </w:rPr>
      </w:pPr>
    </w:p>
    <w:p w:rsidR="0045640F" w:rsidRPr="00FA2B90" w:rsidRDefault="0045640F" w:rsidP="003B7D22">
      <w:pPr>
        <w:shd w:val="clear" w:color="auto" w:fill="D9D9D9" w:themeFill="background1" w:themeFillShade="D9"/>
        <w:jc w:val="center"/>
        <w:rPr>
          <w:rFonts w:ascii="Century Gothic" w:hAnsi="Century Gothic" w:cs="Tahoma"/>
          <w:sz w:val="44"/>
          <w:szCs w:val="44"/>
        </w:rPr>
      </w:pPr>
      <w:r w:rsidRPr="00FA2B90">
        <w:rPr>
          <w:rFonts w:ascii="Century Gothic" w:hAnsi="Century Gothic" w:cs="Tahoma"/>
          <w:sz w:val="44"/>
          <w:szCs w:val="44"/>
        </w:rPr>
        <w:t>Demande de reconnaissance</w:t>
      </w:r>
    </w:p>
    <w:p w:rsidR="0045640F" w:rsidRPr="00FA2B90" w:rsidRDefault="0045640F" w:rsidP="003B7D22">
      <w:pPr>
        <w:shd w:val="clear" w:color="auto" w:fill="D9D9D9" w:themeFill="background1" w:themeFillShade="D9"/>
        <w:jc w:val="center"/>
        <w:rPr>
          <w:rFonts w:ascii="Century Gothic" w:hAnsi="Century Gothic" w:cs="Tahoma"/>
          <w:sz w:val="44"/>
          <w:szCs w:val="44"/>
        </w:rPr>
      </w:pPr>
      <w:r w:rsidRPr="00FA2B90">
        <w:rPr>
          <w:rFonts w:ascii="Century Gothic" w:hAnsi="Century Gothic" w:cs="Tahoma"/>
          <w:sz w:val="44"/>
          <w:szCs w:val="44"/>
        </w:rPr>
        <w:t>d’un réseau de lutte contre la pauvreté en Wallonie</w:t>
      </w:r>
    </w:p>
    <w:p w:rsidR="003B7D22" w:rsidRDefault="003B7D22" w:rsidP="003B7D22">
      <w:pPr>
        <w:shd w:val="clear" w:color="auto" w:fill="D9D9D9" w:themeFill="background1" w:themeFillShade="D9"/>
        <w:jc w:val="center"/>
        <w:rPr>
          <w:rFonts w:ascii="Tahoma" w:hAnsi="Tahoma" w:cs="Tahoma"/>
          <w:sz w:val="28"/>
          <w:szCs w:val="28"/>
        </w:rPr>
      </w:pPr>
    </w:p>
    <w:p w:rsidR="00FA2B90" w:rsidRDefault="003B7D22" w:rsidP="003B7D22">
      <w:pPr>
        <w:shd w:val="clear" w:color="auto" w:fill="D9D9D9" w:themeFill="background1" w:themeFillShade="D9"/>
        <w:jc w:val="center"/>
        <w:rPr>
          <w:rFonts w:ascii="Century Gothic" w:hAnsi="Century Gothic" w:cs="Tahoma"/>
        </w:rPr>
      </w:pPr>
      <w:r w:rsidRPr="00FA2B90">
        <w:rPr>
          <w:rFonts w:ascii="Century Gothic" w:hAnsi="Century Gothic" w:cs="Tahoma"/>
        </w:rPr>
        <w:t>Document à renvoyer par courrier et par courriel à la DiCS au plus tard</w:t>
      </w:r>
    </w:p>
    <w:p w:rsidR="003B7D22" w:rsidRPr="00FA2B90" w:rsidRDefault="003B7D22" w:rsidP="003B7D22">
      <w:pPr>
        <w:shd w:val="clear" w:color="auto" w:fill="D9D9D9" w:themeFill="background1" w:themeFillShade="D9"/>
        <w:jc w:val="center"/>
        <w:rPr>
          <w:rFonts w:ascii="Century Gothic" w:hAnsi="Century Gothic" w:cs="Tahoma"/>
        </w:rPr>
      </w:pPr>
      <w:r w:rsidRPr="00FA2B90">
        <w:rPr>
          <w:rFonts w:ascii="Century Gothic" w:hAnsi="Century Gothic" w:cs="Tahoma"/>
        </w:rPr>
        <w:t xml:space="preserve"> </w:t>
      </w:r>
      <w:proofErr w:type="gramStart"/>
      <w:r w:rsidRPr="00FA2B90">
        <w:rPr>
          <w:rFonts w:ascii="Century Gothic" w:hAnsi="Century Gothic" w:cs="Tahoma"/>
          <w:b/>
        </w:rPr>
        <w:t>le</w:t>
      </w:r>
      <w:proofErr w:type="gramEnd"/>
      <w:r w:rsidRPr="00FA2B90">
        <w:rPr>
          <w:rFonts w:ascii="Century Gothic" w:hAnsi="Century Gothic" w:cs="Tahoma"/>
          <w:b/>
        </w:rPr>
        <w:t xml:space="preserve"> </w:t>
      </w:r>
      <w:r w:rsidR="00CE07EE">
        <w:rPr>
          <w:rFonts w:ascii="Century Gothic" w:hAnsi="Century Gothic" w:cs="Tahoma"/>
          <w:b/>
        </w:rPr>
        <w:t>1</w:t>
      </w:r>
      <w:r w:rsidR="00F37278">
        <w:rPr>
          <w:rFonts w:ascii="Century Gothic" w:hAnsi="Century Gothic" w:cs="Tahoma"/>
          <w:b/>
        </w:rPr>
        <w:t>8</w:t>
      </w:r>
      <w:r w:rsidR="00CE07EE" w:rsidRPr="00FA2B90">
        <w:rPr>
          <w:rFonts w:ascii="Century Gothic" w:hAnsi="Century Gothic" w:cs="Tahoma"/>
          <w:b/>
        </w:rPr>
        <w:t xml:space="preserve"> </w:t>
      </w:r>
      <w:r w:rsidRPr="00FA2B90">
        <w:rPr>
          <w:rFonts w:ascii="Century Gothic" w:hAnsi="Century Gothic" w:cs="Tahoma"/>
          <w:b/>
        </w:rPr>
        <w:t>avril 2014</w:t>
      </w:r>
    </w:p>
    <w:p w:rsidR="003B7D22" w:rsidRDefault="003B7D22" w:rsidP="003B7D22">
      <w:pPr>
        <w:numPr>
          <w:ilvl w:val="12"/>
          <w:numId w:val="0"/>
        </w:numPr>
        <w:jc w:val="center"/>
        <w:rPr>
          <w:rFonts w:ascii="Comic Sans MS" w:hAnsi="Comic Sans MS"/>
          <w:b/>
          <w:sz w:val="20"/>
        </w:rPr>
      </w:pPr>
    </w:p>
    <w:p w:rsidR="003B7D22" w:rsidRDefault="003B7D22" w:rsidP="003B7D22">
      <w:pPr>
        <w:numPr>
          <w:ilvl w:val="12"/>
          <w:numId w:val="0"/>
        </w:numPr>
        <w:jc w:val="center"/>
        <w:rPr>
          <w:rFonts w:ascii="Comic Sans MS" w:hAnsi="Comic Sans MS"/>
          <w:b/>
          <w:sz w:val="20"/>
        </w:rPr>
      </w:pPr>
    </w:p>
    <w:p w:rsidR="003B7D22" w:rsidRPr="008F75D0" w:rsidRDefault="003B7D22" w:rsidP="003B7D22">
      <w:pPr>
        <w:numPr>
          <w:ilvl w:val="12"/>
          <w:numId w:val="0"/>
        </w:numPr>
        <w:jc w:val="center"/>
        <w:rPr>
          <w:rFonts w:ascii="Comic Sans MS" w:hAnsi="Comic Sans MS"/>
          <w:b/>
          <w:sz w:val="22"/>
          <w:szCs w:val="22"/>
        </w:rPr>
      </w:pPr>
    </w:p>
    <w:p w:rsidR="003B7D22" w:rsidRPr="008F75D0" w:rsidRDefault="003B7D22" w:rsidP="003B7D22">
      <w:pPr>
        <w:numPr>
          <w:ilvl w:val="12"/>
          <w:numId w:val="0"/>
        </w:numPr>
        <w:jc w:val="center"/>
        <w:rPr>
          <w:rFonts w:ascii="Century Gothic" w:hAnsi="Century Gothic"/>
          <w:b/>
          <w:sz w:val="22"/>
          <w:szCs w:val="22"/>
        </w:rPr>
      </w:pPr>
      <w:r w:rsidRPr="008F75D0">
        <w:rPr>
          <w:rFonts w:ascii="Century Gothic" w:hAnsi="Century Gothic"/>
          <w:b/>
          <w:sz w:val="22"/>
          <w:szCs w:val="22"/>
        </w:rPr>
        <w:t>DiCS</w:t>
      </w:r>
    </w:p>
    <w:p w:rsidR="003B7D22" w:rsidRPr="008F75D0" w:rsidRDefault="003B7D22" w:rsidP="003B7D22">
      <w:pPr>
        <w:numPr>
          <w:ilvl w:val="12"/>
          <w:numId w:val="0"/>
        </w:numPr>
        <w:jc w:val="center"/>
        <w:rPr>
          <w:rFonts w:ascii="Century Gothic" w:hAnsi="Century Gothic"/>
          <w:sz w:val="22"/>
          <w:szCs w:val="22"/>
        </w:rPr>
      </w:pPr>
      <w:r w:rsidRPr="008F75D0">
        <w:rPr>
          <w:rFonts w:ascii="Century Gothic" w:hAnsi="Century Gothic"/>
          <w:sz w:val="22"/>
          <w:szCs w:val="22"/>
        </w:rPr>
        <w:t>Service Public de Wallonie</w:t>
      </w:r>
    </w:p>
    <w:p w:rsidR="003B7D22" w:rsidRPr="008F75D0" w:rsidRDefault="003B7D22" w:rsidP="003B7D22">
      <w:pPr>
        <w:numPr>
          <w:ilvl w:val="12"/>
          <w:numId w:val="0"/>
        </w:numPr>
        <w:jc w:val="center"/>
        <w:rPr>
          <w:rFonts w:ascii="Century Gothic" w:hAnsi="Century Gothic"/>
          <w:sz w:val="22"/>
          <w:szCs w:val="22"/>
        </w:rPr>
      </w:pPr>
      <w:r w:rsidRPr="008F75D0">
        <w:rPr>
          <w:rFonts w:ascii="Century Gothic" w:hAnsi="Century Gothic"/>
          <w:sz w:val="22"/>
          <w:szCs w:val="22"/>
        </w:rPr>
        <w:t>Place Joséphine Charlotte, 2</w:t>
      </w:r>
    </w:p>
    <w:p w:rsidR="003B7D22" w:rsidRPr="008F75D0" w:rsidRDefault="003B7D22" w:rsidP="003B7D22">
      <w:pPr>
        <w:numPr>
          <w:ilvl w:val="12"/>
          <w:numId w:val="0"/>
        </w:numPr>
        <w:jc w:val="center"/>
        <w:rPr>
          <w:rFonts w:ascii="Century Gothic" w:hAnsi="Century Gothic"/>
          <w:sz w:val="22"/>
          <w:szCs w:val="22"/>
        </w:rPr>
      </w:pPr>
      <w:r w:rsidRPr="008F75D0">
        <w:rPr>
          <w:rFonts w:ascii="Century Gothic" w:hAnsi="Century Gothic"/>
          <w:sz w:val="22"/>
          <w:szCs w:val="22"/>
        </w:rPr>
        <w:t>B-5100</w:t>
      </w:r>
      <w:r w:rsidRPr="008F75D0">
        <w:rPr>
          <w:rFonts w:ascii="Century Gothic" w:hAnsi="Century Gothic"/>
          <w:sz w:val="22"/>
          <w:szCs w:val="22"/>
        </w:rPr>
        <w:tab/>
        <w:t>JAMBES</w:t>
      </w:r>
    </w:p>
    <w:p w:rsidR="003B7D22" w:rsidRPr="008F75D0" w:rsidRDefault="003B7D22" w:rsidP="003B7D22">
      <w:pPr>
        <w:numPr>
          <w:ilvl w:val="12"/>
          <w:numId w:val="0"/>
        </w:numPr>
        <w:jc w:val="center"/>
        <w:rPr>
          <w:rFonts w:ascii="Century Gothic" w:hAnsi="Century Gothic"/>
          <w:sz w:val="22"/>
          <w:szCs w:val="22"/>
        </w:rPr>
      </w:pPr>
      <w:r w:rsidRPr="008F75D0">
        <w:rPr>
          <w:rFonts w:ascii="Century Gothic" w:hAnsi="Century Gothic"/>
          <w:sz w:val="22"/>
          <w:szCs w:val="22"/>
        </w:rPr>
        <w:t xml:space="preserve">Tél :081/32.13.45 - Fax : 081/32.16.06 </w:t>
      </w:r>
    </w:p>
    <w:p w:rsidR="003B7D22" w:rsidRPr="008F75D0" w:rsidRDefault="003B7D22" w:rsidP="003B7D22">
      <w:pPr>
        <w:numPr>
          <w:ilvl w:val="12"/>
          <w:numId w:val="0"/>
        </w:numPr>
        <w:jc w:val="center"/>
        <w:rPr>
          <w:rFonts w:ascii="Century Gothic" w:hAnsi="Century Gothic"/>
          <w:sz w:val="22"/>
          <w:szCs w:val="22"/>
        </w:rPr>
      </w:pPr>
      <w:r w:rsidRPr="008F75D0">
        <w:rPr>
          <w:rFonts w:ascii="Century Gothic" w:hAnsi="Century Gothic"/>
          <w:sz w:val="22"/>
          <w:szCs w:val="22"/>
        </w:rPr>
        <w:t>Courriel :DiCS@spw.wallonie.be</w:t>
      </w:r>
    </w:p>
    <w:p w:rsidR="003B7D22" w:rsidRPr="008F75D0" w:rsidRDefault="003B7D22" w:rsidP="003B7D22">
      <w:pPr>
        <w:numPr>
          <w:ilvl w:val="12"/>
          <w:numId w:val="0"/>
        </w:numPr>
        <w:jc w:val="center"/>
        <w:rPr>
          <w:rFonts w:ascii="Century Gothic" w:hAnsi="Century Gothic"/>
          <w:sz w:val="22"/>
          <w:szCs w:val="22"/>
        </w:rPr>
      </w:pPr>
      <w:r w:rsidRPr="008F75D0">
        <w:rPr>
          <w:rFonts w:ascii="Century Gothic" w:hAnsi="Century Gothic"/>
          <w:sz w:val="22"/>
          <w:szCs w:val="22"/>
        </w:rPr>
        <w:t xml:space="preserve">Site : </w:t>
      </w:r>
      <w:hyperlink r:id="rId9" w:history="1">
        <w:r w:rsidRPr="008F75D0">
          <w:rPr>
            <w:rStyle w:val="Lienhypertexte"/>
            <w:rFonts w:ascii="Century Gothic" w:hAnsi="Century Gothic"/>
            <w:sz w:val="22"/>
            <w:szCs w:val="22"/>
          </w:rPr>
          <w:t>http://cohesionsociale.wallonie.be</w:t>
        </w:r>
      </w:hyperlink>
    </w:p>
    <w:p w:rsidR="003B7D22" w:rsidRDefault="003B7D22" w:rsidP="003B7D22">
      <w:pPr>
        <w:numPr>
          <w:ilvl w:val="12"/>
          <w:numId w:val="0"/>
        </w:numPr>
        <w:jc w:val="center"/>
        <w:rPr>
          <w:rFonts w:ascii="Comic Sans MS" w:hAnsi="Comic Sans MS"/>
          <w:b/>
          <w:sz w:val="22"/>
        </w:rPr>
      </w:pPr>
    </w:p>
    <w:p w:rsidR="008F75D0" w:rsidRPr="005F56E1" w:rsidRDefault="008F75D0" w:rsidP="003B7D22">
      <w:pPr>
        <w:numPr>
          <w:ilvl w:val="12"/>
          <w:numId w:val="0"/>
        </w:numPr>
        <w:jc w:val="center"/>
        <w:rPr>
          <w:rFonts w:ascii="Comic Sans MS" w:hAnsi="Comic Sans MS"/>
          <w:b/>
          <w:sz w:val="22"/>
        </w:rPr>
      </w:pPr>
    </w:p>
    <w:p w:rsidR="003B7D22" w:rsidRDefault="003B7D22" w:rsidP="003B7D22">
      <w:pPr>
        <w:jc w:val="center"/>
        <w:rPr>
          <w:rFonts w:ascii="Tahoma" w:hAnsi="Tahoma" w:cs="Tahoma"/>
          <w:sz w:val="22"/>
          <w:szCs w:val="22"/>
          <w:u w:val="single"/>
        </w:rPr>
      </w:pPr>
      <w:r>
        <w:rPr>
          <w:rFonts w:ascii="Comic Sans MS" w:hAnsi="Comic Sans MS"/>
          <w:noProof/>
          <w:sz w:val="22"/>
          <w:lang w:eastAsia="fr-BE"/>
        </w:rPr>
        <w:drawing>
          <wp:inline distT="0" distB="0" distL="0" distR="0">
            <wp:extent cx="1438275" cy="714375"/>
            <wp:effectExtent l="19050" t="0" r="9525" b="0"/>
            <wp:docPr id="5" name="Image 2"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q_spw_ho"/>
                    <pic:cNvPicPr>
                      <a:picLocks noChangeAspect="1" noChangeArrowheads="1"/>
                    </pic:cNvPicPr>
                  </pic:nvPicPr>
                  <pic:blipFill>
                    <a:blip r:embed="rId10" cstate="print"/>
                    <a:srcRect/>
                    <a:stretch>
                      <a:fillRect/>
                    </a:stretch>
                  </pic:blipFill>
                  <pic:spPr bwMode="auto">
                    <a:xfrm>
                      <a:off x="0" y="0"/>
                      <a:ext cx="1438275" cy="714375"/>
                    </a:xfrm>
                    <a:prstGeom prst="rect">
                      <a:avLst/>
                    </a:prstGeom>
                    <a:noFill/>
                    <a:ln w="9525">
                      <a:noFill/>
                      <a:miter lim="800000"/>
                      <a:headEnd/>
                      <a:tailEnd/>
                    </a:ln>
                  </pic:spPr>
                </pic:pic>
              </a:graphicData>
            </a:graphic>
          </wp:inline>
        </w:drawing>
      </w:r>
    </w:p>
    <w:p w:rsidR="009D5EBE" w:rsidRDefault="009D5EBE" w:rsidP="004564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sz w:val="28"/>
          <w:szCs w:val="28"/>
        </w:rPr>
        <w:sectPr w:rsidR="009D5EBE" w:rsidSect="009D5EB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427A2D" w:rsidRPr="0045640F" w:rsidRDefault="00427A2D" w:rsidP="004564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sz w:val="28"/>
          <w:szCs w:val="28"/>
        </w:rPr>
      </w:pPr>
      <w:r w:rsidRPr="0045640F">
        <w:rPr>
          <w:rFonts w:ascii="Tahoma" w:hAnsi="Tahoma" w:cs="Tahoma"/>
          <w:b/>
          <w:sz w:val="28"/>
          <w:szCs w:val="28"/>
        </w:rPr>
        <w:lastRenderedPageBreak/>
        <w:t>IDENTIFICATION</w:t>
      </w:r>
    </w:p>
    <w:p w:rsidR="00427A2D" w:rsidRPr="00E917B1" w:rsidRDefault="00427A2D">
      <w:pPr>
        <w:rPr>
          <w:rFonts w:ascii="Tahoma" w:hAnsi="Tahoma" w:cs="Tahoma"/>
          <w:sz w:val="22"/>
          <w:szCs w:val="22"/>
        </w:rPr>
      </w:pPr>
    </w:p>
    <w:p w:rsidR="00427A2D" w:rsidRPr="0045640F" w:rsidRDefault="00427A2D" w:rsidP="009476E9">
      <w:pPr>
        <w:pStyle w:val="Paragraphedeliste"/>
        <w:numPr>
          <w:ilvl w:val="0"/>
          <w:numId w:val="5"/>
        </w:numPr>
        <w:ind w:left="284" w:hanging="284"/>
        <w:jc w:val="both"/>
        <w:rPr>
          <w:rFonts w:ascii="Tahoma" w:hAnsi="Tahoma" w:cs="Tahoma"/>
          <w:sz w:val="22"/>
          <w:szCs w:val="22"/>
        </w:rPr>
      </w:pPr>
      <w:r w:rsidRPr="0045640F">
        <w:rPr>
          <w:rFonts w:ascii="Tahoma" w:hAnsi="Tahoma" w:cs="Tahoma"/>
          <w:b/>
          <w:sz w:val="22"/>
          <w:szCs w:val="22"/>
        </w:rPr>
        <w:t>Dénomination</w:t>
      </w:r>
      <w:r w:rsidR="0045640F" w:rsidRPr="0045640F">
        <w:rPr>
          <w:rFonts w:ascii="Tahoma" w:hAnsi="Tahoma" w:cs="Tahoma"/>
          <w:b/>
          <w:sz w:val="22"/>
          <w:szCs w:val="22"/>
        </w:rPr>
        <w:t xml:space="preserve"> :  </w:t>
      </w:r>
    </w:p>
    <w:p w:rsidR="0045640F" w:rsidRDefault="0045640F" w:rsidP="009476E9">
      <w:pPr>
        <w:jc w:val="both"/>
        <w:rPr>
          <w:rFonts w:ascii="Tahoma" w:hAnsi="Tahoma" w:cs="Tahoma"/>
          <w:sz w:val="22"/>
          <w:szCs w:val="22"/>
        </w:rPr>
      </w:pPr>
    </w:p>
    <w:p w:rsidR="0020598F" w:rsidRDefault="00427A2D" w:rsidP="009476E9">
      <w:pPr>
        <w:pStyle w:val="Paragraphedeliste"/>
        <w:numPr>
          <w:ilvl w:val="0"/>
          <w:numId w:val="5"/>
        </w:numPr>
        <w:ind w:left="284" w:hanging="284"/>
        <w:jc w:val="both"/>
        <w:rPr>
          <w:rFonts w:ascii="Tahoma" w:hAnsi="Tahoma" w:cs="Tahoma"/>
          <w:b/>
          <w:sz w:val="22"/>
          <w:szCs w:val="22"/>
        </w:rPr>
      </w:pPr>
      <w:r w:rsidRPr="0045640F">
        <w:rPr>
          <w:rFonts w:ascii="Tahoma" w:hAnsi="Tahoma" w:cs="Tahoma"/>
          <w:b/>
          <w:sz w:val="22"/>
          <w:szCs w:val="22"/>
        </w:rPr>
        <w:t>Forme juridique</w:t>
      </w:r>
      <w:r w:rsidR="0045640F" w:rsidRPr="0045640F">
        <w:rPr>
          <w:rFonts w:ascii="Tahoma" w:hAnsi="Tahoma" w:cs="Tahoma"/>
          <w:b/>
          <w:sz w:val="22"/>
          <w:szCs w:val="22"/>
        </w:rPr>
        <w:t xml:space="preserve"> : </w:t>
      </w:r>
    </w:p>
    <w:p w:rsidR="00146F07" w:rsidRDefault="00146F07">
      <w:pPr>
        <w:pStyle w:val="Paragraphedeliste"/>
        <w:rPr>
          <w:rFonts w:ascii="Tahoma" w:hAnsi="Tahoma" w:cs="Tahoma"/>
          <w:b/>
          <w:sz w:val="22"/>
          <w:szCs w:val="22"/>
        </w:rPr>
      </w:pPr>
    </w:p>
    <w:p w:rsidR="00427A2D" w:rsidRPr="0045640F" w:rsidRDefault="0020598F" w:rsidP="009476E9">
      <w:pPr>
        <w:pStyle w:val="Paragraphedeliste"/>
        <w:numPr>
          <w:ilvl w:val="0"/>
          <w:numId w:val="5"/>
        </w:numPr>
        <w:ind w:left="284" w:hanging="284"/>
        <w:jc w:val="both"/>
        <w:rPr>
          <w:rFonts w:ascii="Tahoma" w:hAnsi="Tahoma" w:cs="Tahoma"/>
          <w:b/>
          <w:sz w:val="22"/>
          <w:szCs w:val="22"/>
        </w:rPr>
      </w:pPr>
      <w:r>
        <w:rPr>
          <w:rFonts w:ascii="Tahoma" w:hAnsi="Tahoma" w:cs="Tahoma"/>
          <w:b/>
          <w:sz w:val="22"/>
          <w:szCs w:val="22"/>
        </w:rPr>
        <w:t xml:space="preserve">Objet social : </w:t>
      </w:r>
      <w:r w:rsidR="0045640F" w:rsidRPr="0045640F">
        <w:rPr>
          <w:rFonts w:ascii="Tahoma" w:hAnsi="Tahoma" w:cs="Tahoma"/>
          <w:b/>
          <w:sz w:val="22"/>
          <w:szCs w:val="22"/>
        </w:rPr>
        <w:t xml:space="preserve"> </w:t>
      </w:r>
    </w:p>
    <w:p w:rsidR="0045640F" w:rsidRPr="0045640F" w:rsidRDefault="0045640F" w:rsidP="009476E9">
      <w:pPr>
        <w:jc w:val="both"/>
        <w:rPr>
          <w:rFonts w:ascii="Tahoma" w:hAnsi="Tahoma" w:cs="Tahoma"/>
          <w:sz w:val="22"/>
          <w:szCs w:val="22"/>
        </w:rPr>
      </w:pPr>
    </w:p>
    <w:p w:rsidR="0045640F" w:rsidRPr="0045640F" w:rsidRDefault="00427A2D" w:rsidP="009476E9">
      <w:pPr>
        <w:pStyle w:val="Paragraphedeliste"/>
        <w:numPr>
          <w:ilvl w:val="0"/>
          <w:numId w:val="5"/>
        </w:numPr>
        <w:ind w:left="284" w:hanging="284"/>
        <w:jc w:val="both"/>
        <w:rPr>
          <w:rFonts w:ascii="Tahoma" w:hAnsi="Tahoma" w:cs="Tahoma"/>
          <w:sz w:val="22"/>
          <w:szCs w:val="22"/>
        </w:rPr>
      </w:pPr>
      <w:r w:rsidRPr="0045640F">
        <w:rPr>
          <w:rFonts w:ascii="Tahoma" w:hAnsi="Tahoma" w:cs="Tahoma"/>
          <w:b/>
          <w:sz w:val="22"/>
          <w:szCs w:val="22"/>
        </w:rPr>
        <w:t xml:space="preserve">Siège social </w:t>
      </w:r>
    </w:p>
    <w:p w:rsidR="0045640F" w:rsidRPr="0045640F" w:rsidRDefault="0045640F" w:rsidP="009476E9">
      <w:pPr>
        <w:pStyle w:val="Paragraphedeliste"/>
        <w:ind w:left="284"/>
        <w:jc w:val="both"/>
        <w:rPr>
          <w:rFonts w:ascii="Tahoma" w:hAnsi="Tahoma" w:cs="Tahoma"/>
          <w:sz w:val="22"/>
          <w:szCs w:val="22"/>
        </w:rPr>
      </w:pPr>
    </w:p>
    <w:p w:rsidR="0045640F" w:rsidRDefault="0045640F" w:rsidP="009476E9">
      <w:pPr>
        <w:pStyle w:val="Paragraphedeliste"/>
        <w:ind w:left="284"/>
        <w:jc w:val="both"/>
        <w:rPr>
          <w:rFonts w:ascii="Tahoma" w:hAnsi="Tahoma" w:cs="Tahoma"/>
          <w:sz w:val="22"/>
          <w:szCs w:val="22"/>
        </w:rPr>
      </w:pPr>
      <w:r>
        <w:rPr>
          <w:rFonts w:ascii="Tahoma" w:hAnsi="Tahoma" w:cs="Tahoma"/>
          <w:sz w:val="22"/>
          <w:szCs w:val="22"/>
        </w:rPr>
        <w:t>Adresse :</w:t>
      </w:r>
    </w:p>
    <w:p w:rsidR="0045640F" w:rsidRDefault="0045640F" w:rsidP="009476E9">
      <w:pPr>
        <w:pStyle w:val="Paragraphedeliste"/>
        <w:ind w:left="284"/>
        <w:jc w:val="both"/>
        <w:rPr>
          <w:rFonts w:ascii="Tahoma" w:hAnsi="Tahoma" w:cs="Tahoma"/>
          <w:sz w:val="22"/>
          <w:szCs w:val="22"/>
        </w:rPr>
      </w:pPr>
    </w:p>
    <w:p w:rsidR="0045640F" w:rsidRDefault="0045640F" w:rsidP="009476E9">
      <w:pPr>
        <w:pStyle w:val="Paragraphedeliste"/>
        <w:ind w:left="284"/>
        <w:jc w:val="both"/>
        <w:rPr>
          <w:rFonts w:ascii="Tahoma" w:hAnsi="Tahoma" w:cs="Tahoma"/>
          <w:sz w:val="22"/>
          <w:szCs w:val="22"/>
        </w:rPr>
      </w:pPr>
    </w:p>
    <w:p w:rsidR="0045640F" w:rsidRDefault="0045640F" w:rsidP="009476E9">
      <w:pPr>
        <w:pStyle w:val="Paragraphedeliste"/>
        <w:ind w:left="284"/>
        <w:jc w:val="both"/>
        <w:rPr>
          <w:rFonts w:ascii="Tahoma" w:hAnsi="Tahoma" w:cs="Tahoma"/>
          <w:sz w:val="22"/>
          <w:szCs w:val="22"/>
        </w:rPr>
      </w:pPr>
      <w:r>
        <w:rPr>
          <w:rFonts w:ascii="Tahoma" w:hAnsi="Tahoma" w:cs="Tahoma"/>
          <w:sz w:val="22"/>
          <w:szCs w:val="22"/>
        </w:rPr>
        <w:t>Téléphone :</w:t>
      </w:r>
    </w:p>
    <w:p w:rsidR="0045640F" w:rsidRDefault="0045640F" w:rsidP="009476E9">
      <w:pPr>
        <w:pStyle w:val="Paragraphedeliste"/>
        <w:ind w:left="284"/>
        <w:jc w:val="both"/>
        <w:rPr>
          <w:rFonts w:ascii="Tahoma" w:hAnsi="Tahoma" w:cs="Tahoma"/>
          <w:sz w:val="22"/>
          <w:szCs w:val="22"/>
        </w:rPr>
      </w:pPr>
      <w:r>
        <w:rPr>
          <w:rFonts w:ascii="Tahoma" w:hAnsi="Tahoma" w:cs="Tahoma"/>
          <w:sz w:val="22"/>
          <w:szCs w:val="22"/>
        </w:rPr>
        <w:t>Courriel :</w:t>
      </w:r>
    </w:p>
    <w:p w:rsidR="0045640F" w:rsidRPr="0045640F" w:rsidRDefault="0045640F" w:rsidP="009476E9">
      <w:pPr>
        <w:pStyle w:val="Paragraphedeliste"/>
        <w:ind w:left="284"/>
        <w:jc w:val="both"/>
        <w:rPr>
          <w:rFonts w:ascii="Tahoma" w:hAnsi="Tahoma" w:cs="Tahoma"/>
          <w:sz w:val="22"/>
          <w:szCs w:val="22"/>
        </w:rPr>
      </w:pPr>
    </w:p>
    <w:p w:rsidR="00427A2D" w:rsidRDefault="00427A2D" w:rsidP="009476E9">
      <w:pPr>
        <w:pStyle w:val="Paragraphedeliste"/>
        <w:numPr>
          <w:ilvl w:val="0"/>
          <w:numId w:val="5"/>
        </w:numPr>
        <w:ind w:left="284" w:hanging="284"/>
        <w:jc w:val="both"/>
        <w:rPr>
          <w:rFonts w:ascii="Tahoma" w:hAnsi="Tahoma" w:cs="Tahoma"/>
          <w:b/>
          <w:sz w:val="22"/>
          <w:szCs w:val="22"/>
        </w:rPr>
      </w:pPr>
      <w:r w:rsidRPr="0045640F">
        <w:rPr>
          <w:rFonts w:ascii="Tahoma" w:hAnsi="Tahoma" w:cs="Tahoma"/>
          <w:b/>
          <w:sz w:val="22"/>
          <w:szCs w:val="22"/>
        </w:rPr>
        <w:t xml:space="preserve">Siège d’activité </w:t>
      </w:r>
      <w:r w:rsidRPr="0085222E">
        <w:rPr>
          <w:rFonts w:ascii="Tahoma" w:hAnsi="Tahoma" w:cs="Tahoma"/>
          <w:sz w:val="18"/>
          <w:szCs w:val="18"/>
        </w:rPr>
        <w:t>(</w:t>
      </w:r>
      <w:r w:rsidR="0085222E" w:rsidRPr="0085222E">
        <w:rPr>
          <w:rFonts w:ascii="Tahoma" w:hAnsi="Tahoma" w:cs="Tahoma"/>
          <w:sz w:val="18"/>
          <w:szCs w:val="18"/>
        </w:rPr>
        <w:t>à compléter si différent</w:t>
      </w:r>
      <w:r w:rsidR="00775080" w:rsidRPr="0085222E">
        <w:rPr>
          <w:rFonts w:ascii="Tahoma" w:hAnsi="Tahoma" w:cs="Tahoma"/>
          <w:sz w:val="18"/>
          <w:szCs w:val="18"/>
        </w:rPr>
        <w:t xml:space="preserve"> du siège social)</w:t>
      </w:r>
    </w:p>
    <w:p w:rsidR="0045640F" w:rsidRDefault="0045640F" w:rsidP="009476E9">
      <w:pPr>
        <w:pStyle w:val="Paragraphedeliste"/>
        <w:ind w:left="284"/>
        <w:jc w:val="both"/>
        <w:rPr>
          <w:rFonts w:ascii="Tahoma" w:hAnsi="Tahoma" w:cs="Tahoma"/>
          <w:b/>
          <w:sz w:val="22"/>
          <w:szCs w:val="22"/>
        </w:rPr>
      </w:pPr>
    </w:p>
    <w:p w:rsidR="0045640F" w:rsidRDefault="0045640F" w:rsidP="009476E9">
      <w:pPr>
        <w:pStyle w:val="Paragraphedeliste"/>
        <w:ind w:left="284"/>
        <w:jc w:val="both"/>
        <w:rPr>
          <w:rFonts w:ascii="Tahoma" w:hAnsi="Tahoma" w:cs="Tahoma"/>
          <w:sz w:val="22"/>
          <w:szCs w:val="22"/>
        </w:rPr>
      </w:pPr>
      <w:r>
        <w:rPr>
          <w:rFonts w:ascii="Tahoma" w:hAnsi="Tahoma" w:cs="Tahoma"/>
          <w:sz w:val="22"/>
          <w:szCs w:val="22"/>
        </w:rPr>
        <w:t>Adresse :</w:t>
      </w:r>
    </w:p>
    <w:p w:rsidR="0045640F" w:rsidRDefault="0045640F" w:rsidP="009476E9">
      <w:pPr>
        <w:pStyle w:val="Paragraphedeliste"/>
        <w:ind w:left="284"/>
        <w:jc w:val="both"/>
        <w:rPr>
          <w:rFonts w:ascii="Tahoma" w:hAnsi="Tahoma" w:cs="Tahoma"/>
          <w:sz w:val="22"/>
          <w:szCs w:val="22"/>
        </w:rPr>
      </w:pPr>
    </w:p>
    <w:p w:rsidR="0045640F" w:rsidRDefault="0045640F" w:rsidP="009476E9">
      <w:pPr>
        <w:pStyle w:val="Paragraphedeliste"/>
        <w:ind w:left="284"/>
        <w:jc w:val="both"/>
        <w:rPr>
          <w:rFonts w:ascii="Tahoma" w:hAnsi="Tahoma" w:cs="Tahoma"/>
          <w:sz w:val="22"/>
          <w:szCs w:val="22"/>
        </w:rPr>
      </w:pPr>
    </w:p>
    <w:p w:rsidR="0045640F" w:rsidRDefault="0045640F" w:rsidP="009476E9">
      <w:pPr>
        <w:pStyle w:val="Paragraphedeliste"/>
        <w:ind w:left="284"/>
        <w:jc w:val="both"/>
        <w:rPr>
          <w:rFonts w:ascii="Tahoma" w:hAnsi="Tahoma" w:cs="Tahoma"/>
          <w:sz w:val="22"/>
          <w:szCs w:val="22"/>
        </w:rPr>
      </w:pPr>
      <w:r>
        <w:rPr>
          <w:rFonts w:ascii="Tahoma" w:hAnsi="Tahoma" w:cs="Tahoma"/>
          <w:sz w:val="22"/>
          <w:szCs w:val="22"/>
        </w:rPr>
        <w:t>Téléphone :</w:t>
      </w:r>
    </w:p>
    <w:p w:rsidR="0045640F" w:rsidRPr="0045640F" w:rsidRDefault="0045640F" w:rsidP="009476E9">
      <w:pPr>
        <w:pStyle w:val="Paragraphedeliste"/>
        <w:ind w:left="284"/>
        <w:jc w:val="both"/>
        <w:rPr>
          <w:rFonts w:ascii="Tahoma" w:hAnsi="Tahoma" w:cs="Tahoma"/>
          <w:sz w:val="22"/>
          <w:szCs w:val="22"/>
        </w:rPr>
      </w:pPr>
      <w:r>
        <w:rPr>
          <w:rFonts w:ascii="Tahoma" w:hAnsi="Tahoma" w:cs="Tahoma"/>
          <w:sz w:val="22"/>
          <w:szCs w:val="22"/>
        </w:rPr>
        <w:t>Courriel</w:t>
      </w:r>
      <w:r w:rsidR="0085222E">
        <w:rPr>
          <w:rFonts w:ascii="Tahoma" w:hAnsi="Tahoma" w:cs="Tahoma"/>
          <w:sz w:val="22"/>
          <w:szCs w:val="22"/>
        </w:rPr>
        <w:t> :</w:t>
      </w:r>
    </w:p>
    <w:p w:rsidR="0045640F" w:rsidRPr="0045640F" w:rsidRDefault="0045640F" w:rsidP="009476E9">
      <w:pPr>
        <w:pStyle w:val="Paragraphedeliste"/>
        <w:ind w:left="284"/>
        <w:jc w:val="both"/>
        <w:rPr>
          <w:rFonts w:ascii="Tahoma" w:hAnsi="Tahoma" w:cs="Tahoma"/>
          <w:b/>
          <w:sz w:val="22"/>
          <w:szCs w:val="22"/>
        </w:rPr>
      </w:pPr>
    </w:p>
    <w:p w:rsidR="00C40B1A" w:rsidRDefault="00C40B1A" w:rsidP="00C40B1A">
      <w:pPr>
        <w:pStyle w:val="Paragraphedeliste"/>
        <w:numPr>
          <w:ilvl w:val="0"/>
          <w:numId w:val="5"/>
        </w:numPr>
        <w:spacing w:after="240"/>
        <w:ind w:left="284" w:hanging="284"/>
        <w:jc w:val="both"/>
        <w:rPr>
          <w:rFonts w:ascii="Tahoma" w:hAnsi="Tahoma" w:cs="Tahoma"/>
          <w:b/>
          <w:sz w:val="22"/>
          <w:szCs w:val="22"/>
        </w:rPr>
      </w:pPr>
      <w:r>
        <w:rPr>
          <w:rFonts w:ascii="Tahoma" w:hAnsi="Tahoma" w:cs="Tahoma"/>
          <w:b/>
          <w:sz w:val="22"/>
          <w:szCs w:val="22"/>
        </w:rPr>
        <w:t>Composition de l’Assemblée générale</w:t>
      </w:r>
    </w:p>
    <w:tbl>
      <w:tblPr>
        <w:tblStyle w:val="Grilledutableau"/>
        <w:tblW w:w="9356" w:type="dxa"/>
        <w:tblInd w:w="-34" w:type="dxa"/>
        <w:tblLayout w:type="fixed"/>
        <w:tblLook w:val="04A0"/>
      </w:tblPr>
      <w:tblGrid>
        <w:gridCol w:w="2127"/>
        <w:gridCol w:w="1559"/>
        <w:gridCol w:w="5670"/>
      </w:tblGrid>
      <w:tr w:rsidR="00C40B1A" w:rsidRPr="00BC46FD" w:rsidTr="00C40B1A">
        <w:tc>
          <w:tcPr>
            <w:tcW w:w="2127" w:type="dxa"/>
            <w:shd w:val="clear" w:color="auto" w:fill="F2F2F2" w:themeFill="background1" w:themeFillShade="F2"/>
            <w:vAlign w:val="center"/>
          </w:tcPr>
          <w:p w:rsidR="00C40B1A" w:rsidRPr="00BC46FD" w:rsidRDefault="00C40B1A" w:rsidP="008F75D0">
            <w:pPr>
              <w:ind w:firstLine="142"/>
              <w:jc w:val="center"/>
              <w:rPr>
                <w:rFonts w:ascii="Tahoma" w:hAnsi="Tahoma" w:cs="Tahoma"/>
                <w:sz w:val="20"/>
                <w:szCs w:val="20"/>
              </w:rPr>
            </w:pPr>
            <w:r w:rsidRPr="00BC46FD">
              <w:rPr>
                <w:rFonts w:ascii="Tahoma" w:hAnsi="Tahoma" w:cs="Tahoma"/>
                <w:b/>
                <w:sz w:val="20"/>
                <w:szCs w:val="20"/>
              </w:rPr>
              <w:t>Dénomination</w:t>
            </w:r>
            <w:r w:rsidRPr="00BC46FD">
              <w:rPr>
                <w:rFonts w:ascii="Tahoma" w:hAnsi="Tahoma" w:cs="Tahoma"/>
                <w:sz w:val="20"/>
                <w:szCs w:val="20"/>
              </w:rPr>
              <w:t xml:space="preserve"> de l’association représentée</w:t>
            </w:r>
          </w:p>
        </w:tc>
        <w:tc>
          <w:tcPr>
            <w:tcW w:w="1559" w:type="dxa"/>
            <w:shd w:val="clear" w:color="auto" w:fill="F2F2F2" w:themeFill="background1" w:themeFillShade="F2"/>
            <w:vAlign w:val="center"/>
          </w:tcPr>
          <w:p w:rsidR="00C40B1A" w:rsidRPr="00BC46FD" w:rsidRDefault="00C40B1A" w:rsidP="008F75D0">
            <w:pPr>
              <w:ind w:firstLine="142"/>
              <w:jc w:val="center"/>
              <w:rPr>
                <w:rFonts w:ascii="Tahoma" w:hAnsi="Tahoma" w:cs="Tahoma"/>
                <w:sz w:val="20"/>
                <w:szCs w:val="20"/>
              </w:rPr>
            </w:pPr>
            <w:r w:rsidRPr="00BC46FD">
              <w:rPr>
                <w:rFonts w:ascii="Tahoma" w:hAnsi="Tahoma" w:cs="Tahoma"/>
                <w:b/>
                <w:sz w:val="20"/>
                <w:szCs w:val="20"/>
              </w:rPr>
              <w:t>Forme juridique</w:t>
            </w:r>
            <w:r w:rsidRPr="00BC46FD">
              <w:rPr>
                <w:rFonts w:ascii="Tahoma" w:hAnsi="Tahoma" w:cs="Tahoma"/>
                <w:sz w:val="20"/>
                <w:szCs w:val="20"/>
              </w:rPr>
              <w:t xml:space="preserve"> de l’association </w:t>
            </w:r>
          </w:p>
        </w:tc>
        <w:tc>
          <w:tcPr>
            <w:tcW w:w="5670" w:type="dxa"/>
            <w:shd w:val="clear" w:color="auto" w:fill="F2F2F2" w:themeFill="background1" w:themeFillShade="F2"/>
            <w:vAlign w:val="center"/>
          </w:tcPr>
          <w:p w:rsidR="00C40B1A" w:rsidRPr="00BC46FD" w:rsidRDefault="00C40B1A" w:rsidP="008F75D0">
            <w:pPr>
              <w:ind w:firstLine="142"/>
              <w:jc w:val="center"/>
              <w:rPr>
                <w:rFonts w:ascii="Tahoma" w:hAnsi="Tahoma" w:cs="Tahoma"/>
                <w:sz w:val="20"/>
                <w:szCs w:val="20"/>
              </w:rPr>
            </w:pPr>
            <w:r w:rsidRPr="00BC46FD">
              <w:rPr>
                <w:rFonts w:ascii="Tahoma" w:hAnsi="Tahoma" w:cs="Tahoma"/>
                <w:b/>
                <w:sz w:val="20"/>
                <w:szCs w:val="20"/>
              </w:rPr>
              <w:t>Objet social</w:t>
            </w:r>
            <w:r w:rsidRPr="00BC46FD">
              <w:rPr>
                <w:rFonts w:ascii="Tahoma" w:hAnsi="Tahoma" w:cs="Tahoma"/>
                <w:sz w:val="20"/>
                <w:szCs w:val="20"/>
              </w:rPr>
              <w:t xml:space="preserve"> de l’association </w:t>
            </w:r>
          </w:p>
        </w:tc>
      </w:tr>
      <w:tr w:rsidR="00764AF1" w:rsidTr="008F75D0">
        <w:trPr>
          <w:cantSplit/>
        </w:trPr>
        <w:tc>
          <w:tcPr>
            <w:tcW w:w="2127" w:type="dxa"/>
          </w:tcPr>
          <w:p w:rsidR="00764AF1" w:rsidRDefault="00764AF1" w:rsidP="008F75D0">
            <w:pPr>
              <w:ind w:firstLine="34"/>
              <w:rPr>
                <w:rFonts w:ascii="Tahoma" w:hAnsi="Tahoma" w:cs="Tahoma"/>
                <w:sz w:val="22"/>
                <w:szCs w:val="22"/>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rPr>
                <w:rFonts w:ascii="Tahoma" w:hAnsi="Tahoma" w:cs="Tahoma"/>
                <w:sz w:val="20"/>
                <w:szCs w:val="20"/>
              </w:rPr>
            </w:pPr>
          </w:p>
          <w:p w:rsidR="00764AF1" w:rsidRDefault="00764AF1" w:rsidP="008F75D0">
            <w:pPr>
              <w:rPr>
                <w:rFonts w:ascii="Tahoma" w:hAnsi="Tahoma" w:cs="Tahoma"/>
                <w:sz w:val="20"/>
                <w:szCs w:val="20"/>
              </w:rPr>
            </w:pPr>
          </w:p>
          <w:p w:rsidR="00764AF1" w:rsidRDefault="00764AF1" w:rsidP="008F75D0">
            <w:pPr>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Default="00764AF1" w:rsidP="008F75D0">
            <w:pPr>
              <w:ind w:firstLine="34"/>
              <w:rPr>
                <w:rFonts w:ascii="Tahoma" w:hAnsi="Tahoma" w:cs="Tahoma"/>
                <w:sz w:val="20"/>
                <w:szCs w:val="20"/>
              </w:rPr>
            </w:pPr>
          </w:p>
          <w:p w:rsidR="00764AF1" w:rsidRPr="00BC46FD" w:rsidRDefault="00764AF1" w:rsidP="008F75D0">
            <w:pPr>
              <w:rPr>
                <w:rFonts w:ascii="Tahoma" w:hAnsi="Tahoma" w:cs="Tahoma"/>
                <w:sz w:val="20"/>
                <w:szCs w:val="20"/>
              </w:rPr>
            </w:pPr>
          </w:p>
        </w:tc>
        <w:tc>
          <w:tcPr>
            <w:tcW w:w="1559" w:type="dxa"/>
          </w:tcPr>
          <w:p w:rsidR="00764AF1" w:rsidRPr="00BC46FD" w:rsidRDefault="00764AF1" w:rsidP="008F75D0">
            <w:pPr>
              <w:rPr>
                <w:rFonts w:ascii="Tahoma" w:hAnsi="Tahoma" w:cs="Tahoma"/>
                <w:sz w:val="20"/>
                <w:szCs w:val="20"/>
              </w:rPr>
            </w:pPr>
          </w:p>
        </w:tc>
        <w:tc>
          <w:tcPr>
            <w:tcW w:w="5670" w:type="dxa"/>
          </w:tcPr>
          <w:p w:rsidR="00764AF1" w:rsidRPr="0085222E" w:rsidRDefault="00764AF1" w:rsidP="00764AF1">
            <w:pPr>
              <w:rPr>
                <w:rFonts w:ascii="Tahoma" w:hAnsi="Tahoma" w:cs="Tahoma"/>
                <w:sz w:val="20"/>
                <w:szCs w:val="20"/>
              </w:rPr>
            </w:pPr>
          </w:p>
        </w:tc>
      </w:tr>
    </w:tbl>
    <w:p w:rsidR="0085222E" w:rsidRDefault="00353191" w:rsidP="00C40B1A">
      <w:pPr>
        <w:pStyle w:val="Paragraphedeliste"/>
        <w:keepNext/>
        <w:numPr>
          <w:ilvl w:val="0"/>
          <w:numId w:val="5"/>
        </w:numPr>
        <w:spacing w:before="240" w:after="240"/>
        <w:ind w:left="284" w:hanging="284"/>
        <w:jc w:val="both"/>
        <w:rPr>
          <w:rFonts w:ascii="Tahoma" w:hAnsi="Tahoma" w:cs="Tahoma"/>
          <w:b/>
          <w:sz w:val="22"/>
          <w:szCs w:val="22"/>
        </w:rPr>
      </w:pPr>
      <w:r w:rsidRPr="0007778F">
        <w:rPr>
          <w:rFonts w:ascii="Tahoma" w:hAnsi="Tahoma" w:cs="Tahoma"/>
          <w:b/>
          <w:sz w:val="22"/>
          <w:szCs w:val="22"/>
        </w:rPr>
        <w:lastRenderedPageBreak/>
        <w:t>Composition du Conseil d’administratio</w:t>
      </w:r>
      <w:r w:rsidR="00775080" w:rsidRPr="0007778F">
        <w:rPr>
          <w:rFonts w:ascii="Tahoma" w:hAnsi="Tahoma" w:cs="Tahoma"/>
          <w:b/>
          <w:sz w:val="22"/>
          <w:szCs w:val="22"/>
        </w:rPr>
        <w:t xml:space="preserve">n </w:t>
      </w:r>
    </w:p>
    <w:tbl>
      <w:tblPr>
        <w:tblStyle w:val="Grilledutableau"/>
        <w:tblW w:w="9356" w:type="dxa"/>
        <w:tblInd w:w="-34" w:type="dxa"/>
        <w:tblLayout w:type="fixed"/>
        <w:tblLook w:val="04A0"/>
      </w:tblPr>
      <w:tblGrid>
        <w:gridCol w:w="2836"/>
        <w:gridCol w:w="1275"/>
        <w:gridCol w:w="5245"/>
      </w:tblGrid>
      <w:tr w:rsidR="00764AF1" w:rsidRPr="00BC46FD" w:rsidTr="00764AF1">
        <w:trPr>
          <w:cantSplit/>
        </w:trPr>
        <w:tc>
          <w:tcPr>
            <w:tcW w:w="2836" w:type="dxa"/>
            <w:shd w:val="clear" w:color="auto" w:fill="F2F2F2" w:themeFill="background1" w:themeFillShade="F2"/>
            <w:vAlign w:val="center"/>
          </w:tcPr>
          <w:p w:rsidR="00764AF1" w:rsidRDefault="00764AF1" w:rsidP="00C40B1A">
            <w:pPr>
              <w:keepNext/>
              <w:ind w:firstLine="142"/>
              <w:jc w:val="center"/>
              <w:rPr>
                <w:rFonts w:ascii="Tahoma" w:hAnsi="Tahoma" w:cs="Tahoma"/>
                <w:b/>
                <w:sz w:val="20"/>
                <w:szCs w:val="20"/>
              </w:rPr>
            </w:pPr>
          </w:p>
          <w:p w:rsidR="00764AF1" w:rsidRPr="00BC46FD" w:rsidRDefault="00764AF1" w:rsidP="00C40B1A">
            <w:pPr>
              <w:keepNext/>
              <w:ind w:firstLine="142"/>
              <w:jc w:val="center"/>
              <w:rPr>
                <w:rFonts w:ascii="Tahoma" w:hAnsi="Tahoma" w:cs="Tahoma"/>
                <w:sz w:val="20"/>
                <w:szCs w:val="20"/>
              </w:rPr>
            </w:pPr>
            <w:r w:rsidRPr="00BC46FD">
              <w:rPr>
                <w:rFonts w:ascii="Tahoma" w:hAnsi="Tahoma" w:cs="Tahoma"/>
                <w:b/>
                <w:sz w:val="20"/>
                <w:szCs w:val="20"/>
              </w:rPr>
              <w:t>Fonction</w:t>
            </w:r>
            <w:r w:rsidRPr="00BC46FD">
              <w:rPr>
                <w:rFonts w:ascii="Tahoma" w:hAnsi="Tahoma" w:cs="Tahoma"/>
                <w:sz w:val="20"/>
                <w:szCs w:val="20"/>
              </w:rPr>
              <w:t xml:space="preserve"> au sein du CA</w:t>
            </w:r>
          </w:p>
        </w:tc>
        <w:tc>
          <w:tcPr>
            <w:tcW w:w="1275" w:type="dxa"/>
            <w:shd w:val="clear" w:color="auto" w:fill="F2F2F2" w:themeFill="background1" w:themeFillShade="F2"/>
            <w:vAlign w:val="center"/>
          </w:tcPr>
          <w:p w:rsidR="00764AF1" w:rsidRPr="00BC46FD" w:rsidRDefault="00764AF1" w:rsidP="00C40B1A">
            <w:pPr>
              <w:keepNext/>
              <w:ind w:firstLine="142"/>
              <w:jc w:val="center"/>
              <w:rPr>
                <w:rFonts w:ascii="Tahoma" w:hAnsi="Tahoma" w:cs="Tahoma"/>
                <w:sz w:val="20"/>
                <w:szCs w:val="20"/>
              </w:rPr>
            </w:pPr>
            <w:r w:rsidRPr="00BC46FD">
              <w:rPr>
                <w:rFonts w:ascii="Tahoma" w:hAnsi="Tahoma" w:cs="Tahoma"/>
                <w:b/>
                <w:sz w:val="20"/>
                <w:szCs w:val="20"/>
              </w:rPr>
              <w:t>Expert du vécu</w:t>
            </w:r>
          </w:p>
          <w:p w:rsidR="00764AF1" w:rsidRPr="00BC46FD" w:rsidRDefault="00764AF1" w:rsidP="00C40B1A">
            <w:pPr>
              <w:keepNext/>
              <w:ind w:firstLine="142"/>
              <w:jc w:val="center"/>
              <w:rPr>
                <w:rFonts w:ascii="Tahoma" w:hAnsi="Tahoma" w:cs="Tahoma"/>
                <w:sz w:val="16"/>
                <w:szCs w:val="16"/>
              </w:rPr>
            </w:pPr>
            <w:r w:rsidRPr="00BC46FD">
              <w:rPr>
                <w:rFonts w:ascii="Tahoma" w:hAnsi="Tahoma" w:cs="Tahoma"/>
                <w:sz w:val="16"/>
                <w:szCs w:val="16"/>
              </w:rPr>
              <w:t>(oui/non)</w:t>
            </w:r>
          </w:p>
        </w:tc>
        <w:tc>
          <w:tcPr>
            <w:tcW w:w="5245" w:type="dxa"/>
            <w:shd w:val="clear" w:color="auto" w:fill="F2F2F2" w:themeFill="background1" w:themeFillShade="F2"/>
            <w:vAlign w:val="center"/>
          </w:tcPr>
          <w:p w:rsidR="00764AF1" w:rsidRPr="00BC46FD" w:rsidRDefault="00764AF1" w:rsidP="00C40B1A">
            <w:pPr>
              <w:keepNext/>
              <w:ind w:firstLine="142"/>
              <w:jc w:val="center"/>
              <w:rPr>
                <w:rFonts w:ascii="Tahoma" w:hAnsi="Tahoma" w:cs="Tahoma"/>
                <w:sz w:val="20"/>
                <w:szCs w:val="20"/>
              </w:rPr>
            </w:pPr>
            <w:r w:rsidRPr="00BC46FD">
              <w:rPr>
                <w:rFonts w:ascii="Tahoma" w:hAnsi="Tahoma" w:cs="Tahoma"/>
                <w:b/>
                <w:sz w:val="20"/>
                <w:szCs w:val="20"/>
              </w:rPr>
              <w:t>Dénomination</w:t>
            </w:r>
            <w:r w:rsidRPr="00BC46FD">
              <w:rPr>
                <w:rFonts w:ascii="Tahoma" w:hAnsi="Tahoma" w:cs="Tahoma"/>
                <w:sz w:val="20"/>
                <w:szCs w:val="20"/>
              </w:rPr>
              <w:t xml:space="preserve"> de l’association représentée</w:t>
            </w:r>
          </w:p>
        </w:tc>
      </w:tr>
      <w:tr w:rsidR="00764AF1" w:rsidTr="00764AF1">
        <w:trPr>
          <w:cantSplit/>
        </w:trPr>
        <w:tc>
          <w:tcPr>
            <w:tcW w:w="2836" w:type="dxa"/>
          </w:tcPr>
          <w:p w:rsidR="00764AF1" w:rsidRDefault="00764AF1" w:rsidP="00BC46FD">
            <w:pPr>
              <w:ind w:firstLine="34"/>
              <w:rPr>
                <w:rFonts w:ascii="Tahoma" w:hAnsi="Tahoma" w:cs="Tahoma"/>
                <w:sz w:val="22"/>
                <w:szCs w:val="22"/>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57265D">
            <w:pPr>
              <w:rPr>
                <w:rFonts w:ascii="Tahoma" w:hAnsi="Tahoma" w:cs="Tahoma"/>
                <w:sz w:val="20"/>
                <w:szCs w:val="20"/>
              </w:rPr>
            </w:pPr>
          </w:p>
          <w:p w:rsidR="00764AF1" w:rsidRDefault="00764AF1" w:rsidP="0057265D">
            <w:pPr>
              <w:rPr>
                <w:rFonts w:ascii="Tahoma" w:hAnsi="Tahoma" w:cs="Tahoma"/>
                <w:sz w:val="20"/>
                <w:szCs w:val="20"/>
              </w:rPr>
            </w:pPr>
          </w:p>
          <w:p w:rsidR="00764AF1" w:rsidRDefault="00764AF1" w:rsidP="0057265D">
            <w:pPr>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Default="00764AF1" w:rsidP="00BC46FD">
            <w:pPr>
              <w:ind w:firstLine="34"/>
              <w:rPr>
                <w:rFonts w:ascii="Tahoma" w:hAnsi="Tahoma" w:cs="Tahoma"/>
                <w:sz w:val="20"/>
                <w:szCs w:val="20"/>
              </w:rPr>
            </w:pPr>
          </w:p>
          <w:p w:rsidR="00764AF1" w:rsidRPr="00BC46FD" w:rsidRDefault="00764AF1" w:rsidP="00BC46FD">
            <w:pPr>
              <w:rPr>
                <w:rFonts w:ascii="Tahoma" w:hAnsi="Tahoma" w:cs="Tahoma"/>
                <w:sz w:val="20"/>
                <w:szCs w:val="20"/>
              </w:rPr>
            </w:pPr>
          </w:p>
        </w:tc>
        <w:tc>
          <w:tcPr>
            <w:tcW w:w="1275" w:type="dxa"/>
          </w:tcPr>
          <w:p w:rsidR="00764AF1" w:rsidRDefault="00764AF1" w:rsidP="00BC46FD">
            <w:pPr>
              <w:jc w:val="center"/>
              <w:rPr>
                <w:rFonts w:ascii="Tahoma" w:hAnsi="Tahoma" w:cs="Tahoma"/>
                <w:sz w:val="22"/>
                <w:szCs w:val="22"/>
              </w:rPr>
            </w:pPr>
          </w:p>
          <w:p w:rsidR="00764AF1" w:rsidRDefault="00764AF1" w:rsidP="00BC46FD">
            <w:pPr>
              <w:jc w:val="center"/>
              <w:rPr>
                <w:rFonts w:ascii="Tahoma" w:hAnsi="Tahoma" w:cs="Tahoma"/>
                <w:sz w:val="22"/>
                <w:szCs w:val="22"/>
              </w:rPr>
            </w:pPr>
          </w:p>
          <w:p w:rsidR="00764AF1" w:rsidRPr="00BC46FD" w:rsidRDefault="00764AF1" w:rsidP="00BC46FD">
            <w:pPr>
              <w:rPr>
                <w:rFonts w:ascii="Tahoma" w:hAnsi="Tahoma" w:cs="Tahoma"/>
                <w:sz w:val="20"/>
                <w:szCs w:val="20"/>
              </w:rPr>
            </w:pPr>
          </w:p>
        </w:tc>
        <w:tc>
          <w:tcPr>
            <w:tcW w:w="5245" w:type="dxa"/>
          </w:tcPr>
          <w:p w:rsidR="00764AF1" w:rsidRPr="0085222E" w:rsidRDefault="00764AF1" w:rsidP="00BC46FD">
            <w:pPr>
              <w:ind w:firstLine="34"/>
              <w:rPr>
                <w:rFonts w:ascii="Tahoma" w:hAnsi="Tahoma" w:cs="Tahoma"/>
                <w:sz w:val="20"/>
                <w:szCs w:val="20"/>
              </w:rPr>
            </w:pPr>
          </w:p>
          <w:p w:rsidR="00764AF1" w:rsidRPr="0085222E" w:rsidRDefault="00764AF1" w:rsidP="00BC46FD">
            <w:pPr>
              <w:rPr>
                <w:rFonts w:ascii="Tahoma" w:hAnsi="Tahoma" w:cs="Tahoma"/>
                <w:sz w:val="20"/>
                <w:szCs w:val="20"/>
              </w:rPr>
            </w:pPr>
          </w:p>
        </w:tc>
      </w:tr>
    </w:tbl>
    <w:p w:rsidR="00353191" w:rsidRDefault="00353191" w:rsidP="00441D8F">
      <w:pPr>
        <w:rPr>
          <w:rFonts w:ascii="Tahoma" w:hAnsi="Tahoma" w:cs="Tahoma"/>
          <w:sz w:val="22"/>
          <w:szCs w:val="22"/>
        </w:rPr>
      </w:pPr>
    </w:p>
    <w:p w:rsidR="005F5A3C" w:rsidRDefault="005F5A3C" w:rsidP="005F5A3C">
      <w:pPr>
        <w:pStyle w:val="Paragraphedeliste"/>
        <w:numPr>
          <w:ilvl w:val="0"/>
          <w:numId w:val="5"/>
        </w:numPr>
        <w:ind w:left="284" w:hanging="284"/>
        <w:jc w:val="both"/>
        <w:rPr>
          <w:rFonts w:ascii="Tahoma" w:hAnsi="Tahoma" w:cs="Tahoma"/>
          <w:b/>
          <w:sz w:val="22"/>
          <w:szCs w:val="22"/>
        </w:rPr>
      </w:pPr>
      <w:r>
        <w:rPr>
          <w:rFonts w:ascii="Tahoma" w:hAnsi="Tahoma" w:cs="Tahoma"/>
          <w:b/>
          <w:sz w:val="22"/>
          <w:szCs w:val="22"/>
        </w:rPr>
        <w:t>Composition de l’équipe</w:t>
      </w:r>
    </w:p>
    <w:p w:rsidR="005F5A3C" w:rsidRDefault="005F5A3C" w:rsidP="005F5A3C">
      <w:pPr>
        <w:jc w:val="both"/>
        <w:rPr>
          <w:rFonts w:ascii="Tahoma" w:hAnsi="Tahoma" w:cs="Tahoma"/>
          <w:b/>
          <w:sz w:val="22"/>
          <w:szCs w:val="22"/>
        </w:rPr>
      </w:pPr>
    </w:p>
    <w:tbl>
      <w:tblPr>
        <w:tblStyle w:val="Grilledutableau"/>
        <w:tblW w:w="0" w:type="auto"/>
        <w:tblLook w:val="04A0"/>
      </w:tblPr>
      <w:tblGrid>
        <w:gridCol w:w="2207"/>
        <w:gridCol w:w="2246"/>
        <w:gridCol w:w="2362"/>
        <w:gridCol w:w="2473"/>
      </w:tblGrid>
      <w:tr w:rsidR="005F5A3C" w:rsidRPr="00BC46FD" w:rsidTr="00BC46FD">
        <w:trPr>
          <w:trHeight w:val="541"/>
        </w:trPr>
        <w:tc>
          <w:tcPr>
            <w:tcW w:w="2093" w:type="dxa"/>
            <w:shd w:val="clear" w:color="auto" w:fill="F2F2F2" w:themeFill="background1" w:themeFillShade="F2"/>
            <w:vAlign w:val="center"/>
          </w:tcPr>
          <w:p w:rsidR="005F5A3C" w:rsidRPr="00BC46FD" w:rsidRDefault="005F5A3C" w:rsidP="008F75D0">
            <w:pPr>
              <w:jc w:val="center"/>
              <w:rPr>
                <w:rFonts w:ascii="Tahoma" w:hAnsi="Tahoma" w:cs="Tahoma"/>
                <w:sz w:val="20"/>
                <w:szCs w:val="20"/>
              </w:rPr>
            </w:pPr>
          </w:p>
        </w:tc>
        <w:tc>
          <w:tcPr>
            <w:tcW w:w="2268" w:type="dxa"/>
            <w:shd w:val="clear" w:color="auto" w:fill="F2F2F2" w:themeFill="background1" w:themeFillShade="F2"/>
            <w:vAlign w:val="center"/>
          </w:tcPr>
          <w:p w:rsidR="00BC46FD" w:rsidRPr="00BC46FD" w:rsidRDefault="005F5A3C" w:rsidP="00BC46FD">
            <w:pPr>
              <w:jc w:val="center"/>
              <w:rPr>
                <w:rFonts w:ascii="Tahoma" w:hAnsi="Tahoma" w:cs="Tahoma"/>
                <w:b/>
                <w:sz w:val="20"/>
                <w:szCs w:val="20"/>
              </w:rPr>
            </w:pPr>
            <w:r w:rsidRPr="00BC46FD">
              <w:rPr>
                <w:rFonts w:ascii="Tahoma" w:hAnsi="Tahoma" w:cs="Tahoma"/>
                <w:b/>
                <w:sz w:val="20"/>
                <w:szCs w:val="20"/>
              </w:rPr>
              <w:t>Nom/Prénom</w:t>
            </w:r>
          </w:p>
        </w:tc>
        <w:tc>
          <w:tcPr>
            <w:tcW w:w="2410" w:type="dxa"/>
            <w:shd w:val="clear" w:color="auto" w:fill="F2F2F2" w:themeFill="background1" w:themeFillShade="F2"/>
            <w:vAlign w:val="center"/>
          </w:tcPr>
          <w:p w:rsidR="005F5A3C" w:rsidRPr="00BC46FD" w:rsidRDefault="005F5A3C" w:rsidP="008F75D0">
            <w:pPr>
              <w:jc w:val="center"/>
              <w:rPr>
                <w:rFonts w:ascii="Tahoma" w:hAnsi="Tahoma" w:cs="Tahoma"/>
                <w:b/>
                <w:sz w:val="20"/>
                <w:szCs w:val="20"/>
              </w:rPr>
            </w:pPr>
            <w:r w:rsidRPr="00BC46FD">
              <w:rPr>
                <w:rFonts w:ascii="Tahoma" w:hAnsi="Tahoma" w:cs="Tahoma"/>
                <w:b/>
                <w:sz w:val="20"/>
                <w:szCs w:val="20"/>
              </w:rPr>
              <w:t>Statut</w:t>
            </w:r>
          </w:p>
        </w:tc>
        <w:tc>
          <w:tcPr>
            <w:tcW w:w="2517" w:type="dxa"/>
            <w:shd w:val="clear" w:color="auto" w:fill="F2F2F2" w:themeFill="background1" w:themeFillShade="F2"/>
            <w:vAlign w:val="center"/>
          </w:tcPr>
          <w:p w:rsidR="005F5A3C" w:rsidRPr="00BC46FD" w:rsidRDefault="005F5A3C" w:rsidP="008F75D0">
            <w:pPr>
              <w:jc w:val="center"/>
              <w:rPr>
                <w:rFonts w:ascii="Tahoma" w:hAnsi="Tahoma" w:cs="Tahoma"/>
                <w:b/>
                <w:sz w:val="20"/>
                <w:szCs w:val="20"/>
              </w:rPr>
            </w:pPr>
            <w:r w:rsidRPr="00BC46FD">
              <w:rPr>
                <w:rFonts w:ascii="Tahoma" w:hAnsi="Tahoma" w:cs="Tahoma"/>
                <w:b/>
                <w:sz w:val="20"/>
                <w:szCs w:val="20"/>
              </w:rPr>
              <w:t>Fonction</w:t>
            </w:r>
          </w:p>
        </w:tc>
      </w:tr>
      <w:tr w:rsidR="005F5A3C" w:rsidRPr="00913237" w:rsidTr="008F75D0">
        <w:tc>
          <w:tcPr>
            <w:tcW w:w="2093" w:type="dxa"/>
            <w:shd w:val="clear" w:color="auto" w:fill="F2F2F2" w:themeFill="background1" w:themeFillShade="F2"/>
            <w:vAlign w:val="center"/>
          </w:tcPr>
          <w:p w:rsidR="005F5A3C" w:rsidRPr="00BC46FD" w:rsidRDefault="005F5A3C" w:rsidP="008F75D0">
            <w:pPr>
              <w:rPr>
                <w:rFonts w:ascii="Tahoma" w:hAnsi="Tahoma" w:cs="Tahoma"/>
                <w:b/>
                <w:sz w:val="20"/>
                <w:szCs w:val="20"/>
              </w:rPr>
            </w:pPr>
            <w:r w:rsidRPr="00BC46FD">
              <w:rPr>
                <w:rFonts w:ascii="Tahoma" w:hAnsi="Tahoma" w:cs="Tahoma"/>
                <w:b/>
                <w:sz w:val="20"/>
                <w:szCs w:val="20"/>
              </w:rPr>
              <w:t>Direction</w:t>
            </w:r>
          </w:p>
        </w:tc>
        <w:tc>
          <w:tcPr>
            <w:tcW w:w="2268" w:type="dxa"/>
            <w:shd w:val="clear" w:color="auto" w:fill="auto"/>
          </w:tcPr>
          <w:p w:rsidR="005F5A3C" w:rsidRPr="00913237" w:rsidRDefault="005F5A3C" w:rsidP="008F75D0">
            <w:pPr>
              <w:rPr>
                <w:rFonts w:ascii="Tahoma" w:hAnsi="Tahoma" w:cs="Tahoma"/>
                <w:sz w:val="20"/>
                <w:szCs w:val="20"/>
              </w:rPr>
            </w:pPr>
          </w:p>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r w:rsidR="005F5A3C" w:rsidRPr="00913237" w:rsidTr="008F75D0">
        <w:tc>
          <w:tcPr>
            <w:tcW w:w="2093" w:type="dxa"/>
            <w:shd w:val="clear" w:color="auto" w:fill="F2F2F2" w:themeFill="background1" w:themeFillShade="F2"/>
            <w:vAlign w:val="center"/>
          </w:tcPr>
          <w:p w:rsidR="005F5A3C" w:rsidRPr="00BC46FD" w:rsidRDefault="005F5A3C" w:rsidP="008F75D0">
            <w:pPr>
              <w:rPr>
                <w:rFonts w:ascii="Tahoma" w:hAnsi="Tahoma" w:cs="Tahoma"/>
                <w:b/>
                <w:sz w:val="20"/>
                <w:szCs w:val="20"/>
              </w:rPr>
            </w:pPr>
            <w:r w:rsidRPr="00BC46FD">
              <w:rPr>
                <w:rFonts w:ascii="Tahoma" w:hAnsi="Tahoma" w:cs="Tahoma"/>
                <w:b/>
                <w:sz w:val="20"/>
                <w:szCs w:val="20"/>
              </w:rPr>
              <w:t>Secrétariat/Gestion administrative</w:t>
            </w:r>
          </w:p>
        </w:tc>
        <w:tc>
          <w:tcPr>
            <w:tcW w:w="2268" w:type="dxa"/>
            <w:shd w:val="clear" w:color="auto" w:fill="auto"/>
          </w:tcPr>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r w:rsidR="005F5A3C" w:rsidRPr="00913237" w:rsidTr="008F75D0">
        <w:tc>
          <w:tcPr>
            <w:tcW w:w="2093" w:type="dxa"/>
            <w:vMerge w:val="restart"/>
            <w:shd w:val="clear" w:color="auto" w:fill="F2F2F2" w:themeFill="background1" w:themeFillShade="F2"/>
            <w:vAlign w:val="center"/>
          </w:tcPr>
          <w:p w:rsidR="005F5A3C" w:rsidRPr="00BC46FD" w:rsidRDefault="005F5A3C" w:rsidP="008F75D0">
            <w:pPr>
              <w:rPr>
                <w:rFonts w:ascii="Tahoma" w:hAnsi="Tahoma" w:cs="Tahoma"/>
                <w:b/>
                <w:sz w:val="20"/>
                <w:szCs w:val="20"/>
              </w:rPr>
            </w:pPr>
            <w:r w:rsidRPr="00BC46FD">
              <w:rPr>
                <w:rFonts w:ascii="Tahoma" w:hAnsi="Tahoma" w:cs="Tahoma"/>
                <w:b/>
                <w:sz w:val="20"/>
                <w:szCs w:val="20"/>
              </w:rPr>
              <w:t>Développement de projet</w:t>
            </w:r>
          </w:p>
        </w:tc>
        <w:tc>
          <w:tcPr>
            <w:tcW w:w="2268" w:type="dxa"/>
            <w:shd w:val="clear" w:color="auto" w:fill="auto"/>
          </w:tcPr>
          <w:p w:rsidR="005F5A3C" w:rsidRPr="00913237" w:rsidRDefault="005F5A3C" w:rsidP="008F75D0">
            <w:pPr>
              <w:rPr>
                <w:rFonts w:ascii="Tahoma" w:hAnsi="Tahoma" w:cs="Tahoma"/>
                <w:sz w:val="20"/>
                <w:szCs w:val="20"/>
              </w:rPr>
            </w:pPr>
          </w:p>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r w:rsidR="005F5A3C" w:rsidRPr="00913237" w:rsidTr="008F75D0">
        <w:tc>
          <w:tcPr>
            <w:tcW w:w="2093" w:type="dxa"/>
            <w:vMerge/>
            <w:shd w:val="clear" w:color="auto" w:fill="F2F2F2" w:themeFill="background1" w:themeFillShade="F2"/>
            <w:vAlign w:val="center"/>
          </w:tcPr>
          <w:p w:rsidR="005F5A3C" w:rsidRPr="00BC46FD" w:rsidRDefault="005F5A3C" w:rsidP="008F75D0">
            <w:pPr>
              <w:rPr>
                <w:rFonts w:ascii="Tahoma" w:hAnsi="Tahoma" w:cs="Tahoma"/>
                <w:b/>
                <w:sz w:val="20"/>
                <w:szCs w:val="20"/>
              </w:rPr>
            </w:pPr>
          </w:p>
        </w:tc>
        <w:tc>
          <w:tcPr>
            <w:tcW w:w="2268" w:type="dxa"/>
            <w:shd w:val="clear" w:color="auto" w:fill="auto"/>
          </w:tcPr>
          <w:p w:rsidR="005F5A3C" w:rsidRPr="00913237" w:rsidRDefault="005F5A3C" w:rsidP="008F75D0">
            <w:pPr>
              <w:rPr>
                <w:rFonts w:ascii="Tahoma" w:hAnsi="Tahoma" w:cs="Tahoma"/>
                <w:sz w:val="20"/>
                <w:szCs w:val="20"/>
              </w:rPr>
            </w:pPr>
          </w:p>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r w:rsidR="005F5A3C" w:rsidRPr="00913237" w:rsidTr="008F75D0">
        <w:tc>
          <w:tcPr>
            <w:tcW w:w="2093" w:type="dxa"/>
            <w:vMerge/>
            <w:shd w:val="clear" w:color="auto" w:fill="F2F2F2" w:themeFill="background1" w:themeFillShade="F2"/>
            <w:vAlign w:val="center"/>
          </w:tcPr>
          <w:p w:rsidR="005F5A3C" w:rsidRPr="00BC46FD" w:rsidRDefault="005F5A3C" w:rsidP="008F75D0">
            <w:pPr>
              <w:rPr>
                <w:rFonts w:ascii="Tahoma" w:hAnsi="Tahoma" w:cs="Tahoma"/>
                <w:b/>
                <w:sz w:val="20"/>
                <w:szCs w:val="20"/>
              </w:rPr>
            </w:pPr>
          </w:p>
        </w:tc>
        <w:tc>
          <w:tcPr>
            <w:tcW w:w="2268" w:type="dxa"/>
            <w:shd w:val="clear" w:color="auto" w:fill="auto"/>
          </w:tcPr>
          <w:p w:rsidR="005F5A3C" w:rsidRPr="00913237" w:rsidRDefault="005F5A3C" w:rsidP="008F75D0">
            <w:pPr>
              <w:rPr>
                <w:rFonts w:ascii="Tahoma" w:hAnsi="Tahoma" w:cs="Tahoma"/>
                <w:sz w:val="20"/>
                <w:szCs w:val="20"/>
              </w:rPr>
            </w:pPr>
          </w:p>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r w:rsidR="005F5A3C" w:rsidRPr="00913237" w:rsidTr="008F75D0">
        <w:tc>
          <w:tcPr>
            <w:tcW w:w="2093" w:type="dxa"/>
            <w:shd w:val="clear" w:color="auto" w:fill="F2F2F2" w:themeFill="background1" w:themeFillShade="F2"/>
            <w:vAlign w:val="center"/>
          </w:tcPr>
          <w:p w:rsidR="005F5A3C" w:rsidRPr="00BC46FD" w:rsidRDefault="005F5A3C" w:rsidP="008F75D0">
            <w:pPr>
              <w:rPr>
                <w:rFonts w:ascii="Tahoma" w:hAnsi="Tahoma" w:cs="Tahoma"/>
                <w:b/>
                <w:sz w:val="20"/>
                <w:szCs w:val="20"/>
              </w:rPr>
            </w:pPr>
            <w:r w:rsidRPr="00BC46FD">
              <w:rPr>
                <w:rFonts w:ascii="Tahoma" w:hAnsi="Tahoma" w:cs="Tahoma"/>
                <w:b/>
                <w:sz w:val="20"/>
                <w:szCs w:val="20"/>
              </w:rPr>
              <w:t>Communication</w:t>
            </w:r>
          </w:p>
        </w:tc>
        <w:tc>
          <w:tcPr>
            <w:tcW w:w="2268" w:type="dxa"/>
            <w:shd w:val="clear" w:color="auto" w:fill="auto"/>
          </w:tcPr>
          <w:p w:rsidR="005F5A3C" w:rsidRPr="00913237" w:rsidRDefault="005F5A3C" w:rsidP="008F75D0">
            <w:pPr>
              <w:rPr>
                <w:rFonts w:ascii="Tahoma" w:hAnsi="Tahoma" w:cs="Tahoma"/>
                <w:sz w:val="20"/>
                <w:szCs w:val="20"/>
              </w:rPr>
            </w:pPr>
          </w:p>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r w:rsidR="005F5A3C" w:rsidRPr="00913237" w:rsidTr="008F75D0">
        <w:tc>
          <w:tcPr>
            <w:tcW w:w="2093" w:type="dxa"/>
            <w:shd w:val="clear" w:color="auto" w:fill="F2F2F2" w:themeFill="background1" w:themeFillShade="F2"/>
            <w:vAlign w:val="center"/>
          </w:tcPr>
          <w:p w:rsidR="005F5A3C" w:rsidRPr="00BC46FD" w:rsidRDefault="005F5A3C" w:rsidP="008F75D0">
            <w:pPr>
              <w:rPr>
                <w:rFonts w:ascii="Tahoma" w:hAnsi="Tahoma" w:cs="Tahoma"/>
                <w:b/>
                <w:sz w:val="20"/>
                <w:szCs w:val="20"/>
              </w:rPr>
            </w:pPr>
            <w:r w:rsidRPr="00BC46FD">
              <w:rPr>
                <w:rFonts w:ascii="Tahoma" w:hAnsi="Tahoma" w:cs="Tahoma"/>
                <w:b/>
                <w:sz w:val="20"/>
                <w:szCs w:val="20"/>
              </w:rPr>
              <w:t>Autre (précisez)</w:t>
            </w:r>
            <w:r w:rsidR="000D6F97" w:rsidRPr="00BC46FD">
              <w:rPr>
                <w:rFonts w:ascii="Tahoma" w:hAnsi="Tahoma" w:cs="Tahoma"/>
                <w:b/>
                <w:sz w:val="20"/>
                <w:szCs w:val="20"/>
              </w:rPr>
              <w:t>,</w:t>
            </w:r>
          </w:p>
          <w:p w:rsidR="000D6F97" w:rsidRPr="00BC46FD" w:rsidRDefault="000D6F97" w:rsidP="008F75D0">
            <w:pPr>
              <w:rPr>
                <w:rFonts w:ascii="Tahoma" w:hAnsi="Tahoma" w:cs="Tahoma"/>
                <w:b/>
                <w:sz w:val="20"/>
                <w:szCs w:val="20"/>
              </w:rPr>
            </w:pPr>
          </w:p>
          <w:p w:rsidR="000D6F97" w:rsidRPr="00BC46FD" w:rsidRDefault="000D6F97" w:rsidP="008F75D0">
            <w:pPr>
              <w:rPr>
                <w:rFonts w:ascii="Tahoma" w:hAnsi="Tahoma" w:cs="Tahoma"/>
                <w:b/>
                <w:sz w:val="20"/>
                <w:szCs w:val="20"/>
              </w:rPr>
            </w:pPr>
          </w:p>
          <w:p w:rsidR="000D6F97" w:rsidRPr="00BC46FD" w:rsidRDefault="000D6F97" w:rsidP="008F75D0">
            <w:pPr>
              <w:rPr>
                <w:rFonts w:ascii="Tahoma" w:hAnsi="Tahoma" w:cs="Tahoma"/>
                <w:b/>
                <w:sz w:val="20"/>
                <w:szCs w:val="20"/>
              </w:rPr>
            </w:pPr>
          </w:p>
          <w:p w:rsidR="000D6F97" w:rsidRPr="00BC46FD" w:rsidRDefault="000D6F97" w:rsidP="008F75D0">
            <w:pPr>
              <w:rPr>
                <w:rFonts w:ascii="Tahoma" w:hAnsi="Tahoma" w:cs="Tahoma"/>
                <w:b/>
                <w:sz w:val="20"/>
                <w:szCs w:val="20"/>
              </w:rPr>
            </w:pPr>
          </w:p>
          <w:p w:rsidR="000D6F97" w:rsidRPr="00BC46FD" w:rsidRDefault="000D6F97" w:rsidP="008F75D0">
            <w:pPr>
              <w:rPr>
                <w:rFonts w:ascii="Tahoma" w:hAnsi="Tahoma" w:cs="Tahoma"/>
                <w:b/>
                <w:sz w:val="20"/>
                <w:szCs w:val="20"/>
              </w:rPr>
            </w:pPr>
          </w:p>
          <w:p w:rsidR="000D6F97" w:rsidRPr="00BC46FD" w:rsidRDefault="000D6F97" w:rsidP="008F75D0">
            <w:pPr>
              <w:rPr>
                <w:rFonts w:ascii="Tahoma" w:hAnsi="Tahoma" w:cs="Tahoma"/>
                <w:b/>
                <w:sz w:val="20"/>
                <w:szCs w:val="20"/>
              </w:rPr>
            </w:pPr>
          </w:p>
        </w:tc>
        <w:tc>
          <w:tcPr>
            <w:tcW w:w="2268" w:type="dxa"/>
            <w:shd w:val="clear" w:color="auto" w:fill="auto"/>
          </w:tcPr>
          <w:p w:rsidR="005F5A3C" w:rsidRPr="00913237" w:rsidRDefault="005F5A3C" w:rsidP="008F75D0">
            <w:pPr>
              <w:rPr>
                <w:rFonts w:ascii="Tahoma" w:hAnsi="Tahoma" w:cs="Tahoma"/>
                <w:sz w:val="20"/>
                <w:szCs w:val="20"/>
              </w:rPr>
            </w:pPr>
          </w:p>
          <w:p w:rsidR="005F5A3C" w:rsidRPr="00913237" w:rsidRDefault="005F5A3C" w:rsidP="008F75D0">
            <w:pPr>
              <w:rPr>
                <w:rFonts w:ascii="Tahoma" w:hAnsi="Tahoma" w:cs="Tahoma"/>
                <w:sz w:val="20"/>
                <w:szCs w:val="20"/>
              </w:rPr>
            </w:pPr>
          </w:p>
        </w:tc>
        <w:tc>
          <w:tcPr>
            <w:tcW w:w="2410" w:type="dxa"/>
            <w:shd w:val="clear" w:color="auto" w:fill="auto"/>
          </w:tcPr>
          <w:p w:rsidR="005F5A3C" w:rsidRPr="00913237" w:rsidRDefault="005F5A3C" w:rsidP="008F75D0">
            <w:pPr>
              <w:rPr>
                <w:rFonts w:ascii="Tahoma" w:hAnsi="Tahoma" w:cs="Tahoma"/>
                <w:sz w:val="20"/>
                <w:szCs w:val="20"/>
              </w:rPr>
            </w:pPr>
          </w:p>
        </w:tc>
        <w:tc>
          <w:tcPr>
            <w:tcW w:w="2517" w:type="dxa"/>
            <w:shd w:val="clear" w:color="auto" w:fill="auto"/>
          </w:tcPr>
          <w:p w:rsidR="005F5A3C" w:rsidRPr="00913237" w:rsidRDefault="005F5A3C" w:rsidP="008F75D0">
            <w:pPr>
              <w:rPr>
                <w:rFonts w:ascii="Tahoma" w:hAnsi="Tahoma" w:cs="Tahoma"/>
                <w:sz w:val="20"/>
                <w:szCs w:val="20"/>
              </w:rPr>
            </w:pPr>
          </w:p>
        </w:tc>
      </w:tr>
    </w:tbl>
    <w:p w:rsidR="0012378B" w:rsidRDefault="0012378B" w:rsidP="0085222E">
      <w:pPr>
        <w:ind w:left="284"/>
        <w:rPr>
          <w:rFonts w:ascii="Tahoma" w:hAnsi="Tahoma" w:cs="Tahoma"/>
          <w:sz w:val="22"/>
          <w:szCs w:val="22"/>
        </w:rPr>
      </w:pPr>
    </w:p>
    <w:p w:rsidR="0012378B" w:rsidRDefault="0012378B">
      <w:pPr>
        <w:rPr>
          <w:rFonts w:ascii="Tahoma" w:hAnsi="Tahoma" w:cs="Tahoma"/>
          <w:sz w:val="22"/>
          <w:szCs w:val="22"/>
        </w:rPr>
      </w:pPr>
      <w:r>
        <w:rPr>
          <w:rFonts w:ascii="Tahoma" w:hAnsi="Tahoma" w:cs="Tahoma"/>
          <w:sz w:val="22"/>
          <w:szCs w:val="22"/>
        </w:rPr>
        <w:br w:type="page"/>
      </w:r>
    </w:p>
    <w:p w:rsidR="005F5A3C" w:rsidRPr="00E917B1" w:rsidRDefault="005F5A3C" w:rsidP="0085222E">
      <w:pPr>
        <w:ind w:left="284"/>
        <w:rPr>
          <w:rFonts w:ascii="Tahoma" w:hAnsi="Tahoma" w:cs="Tahoma"/>
          <w:sz w:val="22"/>
          <w:szCs w:val="22"/>
        </w:rPr>
      </w:pPr>
    </w:p>
    <w:p w:rsidR="003D60E1" w:rsidRPr="0045640F" w:rsidRDefault="003D60E1" w:rsidP="003D60E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sz w:val="28"/>
          <w:szCs w:val="28"/>
        </w:rPr>
      </w:pPr>
      <w:r>
        <w:rPr>
          <w:rFonts w:ascii="Tahoma" w:hAnsi="Tahoma" w:cs="Tahoma"/>
          <w:b/>
          <w:sz w:val="28"/>
          <w:szCs w:val="28"/>
        </w:rPr>
        <w:t>PROJET</w:t>
      </w:r>
      <w:r w:rsidR="0012378B">
        <w:rPr>
          <w:rFonts w:ascii="Tahoma" w:hAnsi="Tahoma" w:cs="Tahoma"/>
          <w:b/>
          <w:sz w:val="28"/>
          <w:szCs w:val="28"/>
        </w:rPr>
        <w:t xml:space="preserve"> / BUDGET</w:t>
      </w:r>
    </w:p>
    <w:p w:rsidR="003D60E1" w:rsidRDefault="003D60E1">
      <w:pPr>
        <w:rPr>
          <w:rFonts w:ascii="Tahoma" w:hAnsi="Tahoma" w:cs="Tahoma"/>
          <w:sz w:val="22"/>
          <w:szCs w:val="22"/>
          <w:u w:val="single"/>
        </w:rPr>
      </w:pPr>
    </w:p>
    <w:p w:rsidR="003D60E1" w:rsidRDefault="0012378B" w:rsidP="0012378B">
      <w:pPr>
        <w:pStyle w:val="Paragraphedeliste"/>
        <w:numPr>
          <w:ilvl w:val="0"/>
          <w:numId w:val="5"/>
        </w:numPr>
        <w:ind w:left="284" w:hanging="284"/>
        <w:jc w:val="both"/>
        <w:rPr>
          <w:rFonts w:ascii="Tahoma" w:hAnsi="Tahoma" w:cs="Tahoma"/>
          <w:b/>
          <w:sz w:val="22"/>
          <w:szCs w:val="22"/>
        </w:rPr>
      </w:pPr>
      <w:r>
        <w:rPr>
          <w:rFonts w:ascii="Tahoma" w:hAnsi="Tahoma" w:cs="Tahoma"/>
          <w:b/>
          <w:sz w:val="22"/>
          <w:szCs w:val="22"/>
        </w:rPr>
        <w:t>D</w:t>
      </w:r>
      <w:r w:rsidRPr="0012378B">
        <w:rPr>
          <w:rFonts w:ascii="Tahoma" w:hAnsi="Tahoma" w:cs="Tahoma"/>
          <w:b/>
          <w:sz w:val="22"/>
          <w:szCs w:val="22"/>
        </w:rPr>
        <w:t>escription du projet qui sera développé dans le programme d’action</w:t>
      </w:r>
      <w:r>
        <w:rPr>
          <w:rFonts w:ascii="Tahoma" w:hAnsi="Tahoma" w:cs="Tahoma"/>
          <w:b/>
          <w:sz w:val="22"/>
          <w:szCs w:val="22"/>
        </w:rPr>
        <w:t>s</w:t>
      </w:r>
      <w:r w:rsidRPr="0012378B">
        <w:rPr>
          <w:rFonts w:ascii="Tahoma" w:hAnsi="Tahoma" w:cs="Tahoma"/>
          <w:b/>
          <w:sz w:val="22"/>
          <w:szCs w:val="22"/>
        </w:rPr>
        <w:t xml:space="preserve"> pluriannuel</w:t>
      </w:r>
    </w:p>
    <w:p w:rsidR="0012378B" w:rsidRDefault="0012378B" w:rsidP="0012378B">
      <w:pPr>
        <w:pStyle w:val="Paragraphedeliste"/>
        <w:ind w:left="284"/>
        <w:jc w:val="both"/>
        <w:rPr>
          <w:rFonts w:ascii="Tahoma" w:hAnsi="Tahoma" w:cs="Tahoma"/>
          <w:b/>
          <w:sz w:val="22"/>
          <w:szCs w:val="22"/>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Pr="0012378B" w:rsidRDefault="0012378B" w:rsidP="0012378B">
      <w:pPr>
        <w:pStyle w:val="Paragraphedeliste"/>
        <w:pBdr>
          <w:top w:val="single" w:sz="4" w:space="1" w:color="auto"/>
          <w:left w:val="single" w:sz="4" w:space="4" w:color="auto"/>
          <w:bottom w:val="single" w:sz="4" w:space="1" w:color="auto"/>
          <w:right w:val="single" w:sz="4" w:space="4" w:color="auto"/>
        </w:pBdr>
        <w:ind w:left="0"/>
        <w:jc w:val="both"/>
        <w:rPr>
          <w:rFonts w:ascii="Tahoma" w:hAnsi="Tahoma" w:cs="Tahoma"/>
          <w:b/>
          <w:szCs w:val="20"/>
        </w:rPr>
      </w:pPr>
    </w:p>
    <w:p w:rsidR="0012378B" w:rsidRDefault="0012378B">
      <w:pPr>
        <w:rPr>
          <w:rFonts w:ascii="Tahoma" w:hAnsi="Tahoma" w:cs="Tahoma"/>
          <w:sz w:val="22"/>
          <w:szCs w:val="22"/>
          <w:u w:val="single"/>
        </w:rPr>
      </w:pPr>
    </w:p>
    <w:p w:rsidR="0012378B" w:rsidRDefault="0012378B" w:rsidP="0012378B">
      <w:pPr>
        <w:pStyle w:val="Paragraphedeliste"/>
        <w:numPr>
          <w:ilvl w:val="0"/>
          <w:numId w:val="5"/>
        </w:numPr>
        <w:ind w:left="284" w:hanging="284"/>
        <w:jc w:val="both"/>
        <w:rPr>
          <w:rFonts w:ascii="Tahoma" w:hAnsi="Tahoma" w:cs="Tahoma"/>
          <w:b/>
          <w:sz w:val="22"/>
          <w:szCs w:val="22"/>
        </w:rPr>
      </w:pPr>
      <w:r>
        <w:rPr>
          <w:rFonts w:ascii="Tahoma" w:hAnsi="Tahoma" w:cs="Tahoma"/>
          <w:b/>
          <w:sz w:val="22"/>
          <w:szCs w:val="22"/>
        </w:rPr>
        <w:t>Budget prévisionnel</w:t>
      </w:r>
    </w:p>
    <w:p w:rsidR="0012378B" w:rsidRDefault="0012378B" w:rsidP="0012378B">
      <w:pPr>
        <w:jc w:val="both"/>
        <w:rPr>
          <w:rFonts w:ascii="Tahoma" w:hAnsi="Tahoma" w:cs="Tahoma"/>
          <w:b/>
          <w:sz w:val="22"/>
          <w:szCs w:val="22"/>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12378B" w:rsidRPr="0012378B" w:rsidRDefault="0012378B" w:rsidP="0012378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85222E" w:rsidRDefault="0085222E">
      <w:pPr>
        <w:rPr>
          <w:rFonts w:ascii="Tahoma" w:hAnsi="Tahoma" w:cs="Tahoma"/>
          <w:sz w:val="22"/>
          <w:szCs w:val="22"/>
          <w:u w:val="single"/>
        </w:rPr>
      </w:pPr>
      <w:r>
        <w:rPr>
          <w:rFonts w:ascii="Tahoma" w:hAnsi="Tahoma" w:cs="Tahoma"/>
          <w:sz w:val="22"/>
          <w:szCs w:val="22"/>
          <w:u w:val="single"/>
        </w:rPr>
        <w:br w:type="page"/>
      </w:r>
    </w:p>
    <w:p w:rsidR="00427A2D" w:rsidRPr="0085222E" w:rsidRDefault="00427A2D" w:rsidP="0085222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sz w:val="28"/>
          <w:szCs w:val="28"/>
        </w:rPr>
      </w:pPr>
      <w:r w:rsidRPr="0085222E">
        <w:rPr>
          <w:rFonts w:ascii="Tahoma" w:hAnsi="Tahoma" w:cs="Tahoma"/>
          <w:b/>
          <w:sz w:val="28"/>
          <w:szCs w:val="28"/>
        </w:rPr>
        <w:lastRenderedPageBreak/>
        <w:t>ATTESTATION</w:t>
      </w:r>
    </w:p>
    <w:p w:rsidR="00A24CB6" w:rsidRPr="00E917B1" w:rsidRDefault="00A24CB6">
      <w:pPr>
        <w:rPr>
          <w:rFonts w:ascii="Tahoma" w:hAnsi="Tahoma" w:cs="Tahoma"/>
          <w:sz w:val="22"/>
          <w:szCs w:val="22"/>
          <w:u w:val="single"/>
        </w:rPr>
      </w:pPr>
    </w:p>
    <w:p w:rsidR="00A24CB6" w:rsidRPr="009476E9" w:rsidRDefault="00A24CB6" w:rsidP="009476E9">
      <w:pPr>
        <w:pStyle w:val="Paragraphedeliste"/>
        <w:numPr>
          <w:ilvl w:val="0"/>
          <w:numId w:val="9"/>
        </w:numPr>
        <w:ind w:left="284" w:hanging="284"/>
        <w:jc w:val="both"/>
        <w:rPr>
          <w:rFonts w:ascii="Tahoma" w:hAnsi="Tahoma" w:cs="Tahoma"/>
          <w:sz w:val="22"/>
          <w:szCs w:val="22"/>
        </w:rPr>
      </w:pPr>
      <w:r w:rsidRPr="009476E9">
        <w:rPr>
          <w:rFonts w:ascii="Tahoma" w:hAnsi="Tahoma" w:cs="Tahoma"/>
          <w:sz w:val="22"/>
          <w:szCs w:val="22"/>
        </w:rPr>
        <w:t>S’engage à fédérer</w:t>
      </w:r>
      <w:r w:rsidR="00E917B1" w:rsidRPr="009476E9">
        <w:rPr>
          <w:rFonts w:ascii="Tahoma" w:hAnsi="Tahoma" w:cs="Tahoma"/>
          <w:sz w:val="22"/>
          <w:szCs w:val="22"/>
        </w:rPr>
        <w:t>,</w:t>
      </w:r>
      <w:r w:rsidRPr="009476E9">
        <w:rPr>
          <w:rFonts w:ascii="Tahoma" w:hAnsi="Tahoma" w:cs="Tahoma"/>
          <w:sz w:val="22"/>
          <w:szCs w:val="22"/>
        </w:rPr>
        <w:t xml:space="preserve"> </w:t>
      </w:r>
      <w:r w:rsidR="00EA1BFC" w:rsidRPr="009476E9">
        <w:rPr>
          <w:rFonts w:ascii="Tahoma" w:hAnsi="Tahoma" w:cs="Tahoma"/>
          <w:sz w:val="22"/>
          <w:szCs w:val="22"/>
        </w:rPr>
        <w:t>sur une base volontaire, le monde associatif engagé dans la lutte contre la pauvreté et l’appauvrissement, et contre les i</w:t>
      </w:r>
      <w:r w:rsidR="00E917B1" w:rsidRPr="009476E9">
        <w:rPr>
          <w:rFonts w:ascii="Tahoma" w:hAnsi="Tahoma" w:cs="Tahoma"/>
          <w:sz w:val="22"/>
          <w:szCs w:val="22"/>
        </w:rPr>
        <w:t>négalités sociales, pour créer l</w:t>
      </w:r>
      <w:r w:rsidR="00EA1BFC" w:rsidRPr="009476E9">
        <w:rPr>
          <w:rFonts w:ascii="Tahoma" w:hAnsi="Tahoma" w:cs="Tahoma"/>
          <w:sz w:val="22"/>
          <w:szCs w:val="22"/>
        </w:rPr>
        <w:t>es synergies et la représentation utiles à la mission</w:t>
      </w:r>
      <w:r w:rsidR="0085222E" w:rsidRPr="009476E9">
        <w:rPr>
          <w:rFonts w:ascii="Tahoma" w:hAnsi="Tahoma" w:cs="Tahoma"/>
          <w:sz w:val="22"/>
          <w:szCs w:val="22"/>
        </w:rPr>
        <w:t> ;</w:t>
      </w:r>
    </w:p>
    <w:p w:rsidR="0085222E" w:rsidRPr="009476E9" w:rsidRDefault="0085222E" w:rsidP="009476E9">
      <w:pPr>
        <w:pStyle w:val="Paragraphedeliste"/>
        <w:ind w:left="284"/>
        <w:jc w:val="both"/>
        <w:rPr>
          <w:rFonts w:ascii="Tahoma" w:hAnsi="Tahoma" w:cs="Tahoma"/>
          <w:sz w:val="22"/>
          <w:szCs w:val="22"/>
        </w:rPr>
      </w:pPr>
    </w:p>
    <w:p w:rsidR="00A24CB6" w:rsidRPr="009476E9" w:rsidRDefault="00A24CB6" w:rsidP="009476E9">
      <w:pPr>
        <w:pStyle w:val="Paragraphedeliste"/>
        <w:numPr>
          <w:ilvl w:val="0"/>
          <w:numId w:val="9"/>
        </w:numPr>
        <w:ind w:left="284" w:hanging="284"/>
        <w:jc w:val="both"/>
        <w:rPr>
          <w:rFonts w:ascii="Tahoma" w:hAnsi="Tahoma" w:cs="Tahoma"/>
          <w:sz w:val="22"/>
          <w:szCs w:val="22"/>
        </w:rPr>
      </w:pPr>
      <w:r w:rsidRPr="009476E9">
        <w:rPr>
          <w:rFonts w:ascii="Tahoma" w:hAnsi="Tahoma" w:cs="Tahoma"/>
          <w:sz w:val="22"/>
          <w:szCs w:val="22"/>
        </w:rPr>
        <w:t>S’engage à or</w:t>
      </w:r>
      <w:r w:rsidR="00EA1BFC" w:rsidRPr="009476E9">
        <w:rPr>
          <w:rFonts w:ascii="Tahoma" w:hAnsi="Tahoma" w:cs="Tahoma"/>
          <w:sz w:val="22"/>
          <w:szCs w:val="22"/>
        </w:rPr>
        <w:t>ganiser, pratiquer et favoriser la participation des populations qui vivent dans la pauvreté et l’appauvrissement engagées dans une lutte pour un changement collectif durable</w:t>
      </w:r>
      <w:r w:rsidR="0085222E" w:rsidRPr="009476E9">
        <w:rPr>
          <w:rFonts w:ascii="Tahoma" w:hAnsi="Tahoma" w:cs="Tahoma"/>
          <w:sz w:val="22"/>
          <w:szCs w:val="22"/>
        </w:rPr>
        <w:t> ;</w:t>
      </w:r>
    </w:p>
    <w:p w:rsidR="0085222E" w:rsidRPr="009476E9" w:rsidRDefault="0085222E" w:rsidP="009476E9">
      <w:pPr>
        <w:pStyle w:val="Paragraphedeliste"/>
        <w:ind w:left="284"/>
        <w:jc w:val="both"/>
        <w:rPr>
          <w:rFonts w:ascii="Tahoma" w:hAnsi="Tahoma" w:cs="Tahoma"/>
          <w:sz w:val="22"/>
          <w:szCs w:val="22"/>
        </w:rPr>
      </w:pPr>
    </w:p>
    <w:p w:rsidR="00EA1BFC" w:rsidRPr="009476E9" w:rsidRDefault="00A24CB6" w:rsidP="009476E9">
      <w:pPr>
        <w:pStyle w:val="Paragraphedeliste"/>
        <w:numPr>
          <w:ilvl w:val="0"/>
          <w:numId w:val="9"/>
        </w:numPr>
        <w:ind w:left="284" w:hanging="284"/>
        <w:jc w:val="both"/>
        <w:rPr>
          <w:rFonts w:ascii="Tahoma" w:hAnsi="Tahoma" w:cs="Tahoma"/>
          <w:sz w:val="22"/>
          <w:szCs w:val="22"/>
        </w:rPr>
      </w:pPr>
      <w:r w:rsidRPr="009476E9">
        <w:rPr>
          <w:rFonts w:ascii="Tahoma" w:hAnsi="Tahoma" w:cs="Tahoma"/>
          <w:sz w:val="22"/>
          <w:szCs w:val="22"/>
        </w:rPr>
        <w:t>S’engage à travailler à la reconnaissance</w:t>
      </w:r>
      <w:r w:rsidR="00EA1BFC" w:rsidRPr="009476E9">
        <w:rPr>
          <w:rFonts w:ascii="Tahoma" w:hAnsi="Tahoma" w:cs="Tahoma"/>
          <w:sz w:val="22"/>
          <w:szCs w:val="22"/>
        </w:rPr>
        <w:t xml:space="preserve"> concrète des connaissances et de l’intelligence citoyenne et collective des populations qui connaissent ou ont connu la pauvreté et/ou l’appauvrissement ; s’appuyant sur ladite reconnaissance, renforcer la lutte contre la pauvreté, la promotion d’une prospérité partagée et plus de justice sociale ;</w:t>
      </w:r>
    </w:p>
    <w:p w:rsidR="0085222E" w:rsidRPr="009476E9" w:rsidRDefault="0085222E" w:rsidP="009476E9">
      <w:pPr>
        <w:pStyle w:val="Paragraphedeliste"/>
        <w:ind w:left="284"/>
        <w:jc w:val="both"/>
        <w:rPr>
          <w:rFonts w:ascii="Tahoma" w:hAnsi="Tahoma" w:cs="Tahoma"/>
          <w:sz w:val="22"/>
          <w:szCs w:val="22"/>
        </w:rPr>
      </w:pPr>
    </w:p>
    <w:p w:rsidR="00A24CB6" w:rsidRPr="009476E9" w:rsidRDefault="00A24CB6" w:rsidP="009476E9">
      <w:pPr>
        <w:pStyle w:val="Paragraphedeliste"/>
        <w:numPr>
          <w:ilvl w:val="0"/>
          <w:numId w:val="9"/>
        </w:numPr>
        <w:ind w:left="284" w:hanging="284"/>
        <w:jc w:val="both"/>
        <w:rPr>
          <w:rFonts w:ascii="Tahoma" w:hAnsi="Tahoma" w:cs="Tahoma"/>
          <w:sz w:val="22"/>
          <w:szCs w:val="22"/>
        </w:rPr>
      </w:pPr>
      <w:r w:rsidRPr="009476E9">
        <w:rPr>
          <w:rFonts w:ascii="Tahoma" w:hAnsi="Tahoma" w:cs="Tahoma"/>
          <w:sz w:val="22"/>
          <w:szCs w:val="22"/>
        </w:rPr>
        <w:t>S’engage</w:t>
      </w:r>
      <w:r w:rsidR="00E917B1" w:rsidRPr="009476E9">
        <w:rPr>
          <w:rFonts w:ascii="Tahoma" w:hAnsi="Tahoma" w:cs="Tahoma"/>
          <w:sz w:val="22"/>
          <w:szCs w:val="22"/>
        </w:rPr>
        <w:t xml:space="preserve"> à formuler des recommandations</w:t>
      </w:r>
      <w:r w:rsidR="00EA1BFC" w:rsidRPr="009476E9">
        <w:rPr>
          <w:rFonts w:ascii="Tahoma" w:hAnsi="Tahoma" w:cs="Tahoma"/>
          <w:sz w:val="22"/>
          <w:szCs w:val="22"/>
        </w:rPr>
        <w:t xml:space="preserve"> au Gouvernement wallon, ainsi qu’au Parlement wallon concernant la lutte contre la pauvreté et l’appauvrissement et tenir un rôle de veille active sur le suivi et l’évaluation de la mise en œuvre desdites recommandations ;</w:t>
      </w:r>
    </w:p>
    <w:p w:rsidR="0085222E" w:rsidRPr="009476E9" w:rsidRDefault="0085222E" w:rsidP="009476E9">
      <w:pPr>
        <w:pStyle w:val="Paragraphedeliste"/>
        <w:ind w:left="284"/>
        <w:jc w:val="both"/>
        <w:rPr>
          <w:rFonts w:ascii="Tahoma" w:hAnsi="Tahoma" w:cs="Tahoma"/>
          <w:sz w:val="22"/>
          <w:szCs w:val="22"/>
        </w:rPr>
      </w:pPr>
    </w:p>
    <w:p w:rsidR="00A24CB6" w:rsidRPr="009476E9" w:rsidRDefault="00A24CB6" w:rsidP="009476E9">
      <w:pPr>
        <w:pStyle w:val="Paragraphedeliste"/>
        <w:numPr>
          <w:ilvl w:val="0"/>
          <w:numId w:val="9"/>
        </w:numPr>
        <w:ind w:left="284" w:hanging="284"/>
        <w:jc w:val="both"/>
        <w:rPr>
          <w:rFonts w:ascii="Tahoma" w:hAnsi="Tahoma" w:cs="Tahoma"/>
          <w:sz w:val="22"/>
          <w:szCs w:val="22"/>
        </w:rPr>
      </w:pPr>
      <w:r w:rsidRPr="009476E9">
        <w:rPr>
          <w:rFonts w:ascii="Tahoma" w:hAnsi="Tahoma" w:cs="Tahoma"/>
          <w:sz w:val="22"/>
          <w:szCs w:val="22"/>
        </w:rPr>
        <w:t>S’engage à promouvoir en partenariat avec les pouvoirs publics</w:t>
      </w:r>
      <w:r w:rsidR="00EA1BFC" w:rsidRPr="009476E9">
        <w:rPr>
          <w:rFonts w:ascii="Tahoma" w:hAnsi="Tahoma" w:cs="Tahoma"/>
          <w:sz w:val="22"/>
          <w:szCs w:val="22"/>
        </w:rPr>
        <w:t xml:space="preserve"> (notamment avec les CPAS, les Relais sociaux), avec les personnes vivant dans la pauvreté et l’appauvrissement, avec le monde associatif, avec les acteurs économiques et sociaux, une dynamique de lutte contre la pauvreté et l’appauvrissement et favoriser la prospérité partagée par et pour toutes et tous ;</w:t>
      </w:r>
    </w:p>
    <w:p w:rsidR="0085222E" w:rsidRPr="009476E9" w:rsidRDefault="0085222E" w:rsidP="009476E9">
      <w:pPr>
        <w:pStyle w:val="Paragraphedeliste"/>
        <w:ind w:left="284"/>
        <w:jc w:val="both"/>
        <w:rPr>
          <w:rFonts w:ascii="Tahoma" w:hAnsi="Tahoma" w:cs="Tahoma"/>
          <w:sz w:val="22"/>
          <w:szCs w:val="22"/>
        </w:rPr>
      </w:pPr>
    </w:p>
    <w:p w:rsidR="009476E9" w:rsidRPr="009476E9" w:rsidRDefault="00A24CB6" w:rsidP="009476E9">
      <w:pPr>
        <w:pStyle w:val="Paragraphedeliste"/>
        <w:numPr>
          <w:ilvl w:val="0"/>
          <w:numId w:val="9"/>
        </w:numPr>
        <w:ind w:left="284" w:hanging="284"/>
        <w:jc w:val="both"/>
        <w:rPr>
          <w:rFonts w:ascii="Tahoma" w:hAnsi="Tahoma" w:cs="Tahoma"/>
          <w:sz w:val="22"/>
          <w:szCs w:val="22"/>
        </w:rPr>
      </w:pPr>
      <w:r w:rsidRPr="009476E9">
        <w:rPr>
          <w:rFonts w:ascii="Tahoma" w:hAnsi="Tahoma" w:cs="Tahoma"/>
          <w:sz w:val="22"/>
          <w:szCs w:val="22"/>
        </w:rPr>
        <w:t>S’engage à j</w:t>
      </w:r>
      <w:r w:rsidR="00E917B1" w:rsidRPr="009476E9">
        <w:rPr>
          <w:rFonts w:ascii="Tahoma" w:hAnsi="Tahoma" w:cs="Tahoma"/>
          <w:sz w:val="22"/>
          <w:szCs w:val="22"/>
        </w:rPr>
        <w:t>ouer un rôle de sensibilisation, d’information et de formation du grand public et de la société civile</w:t>
      </w:r>
      <w:r w:rsidR="009476E9" w:rsidRPr="009476E9">
        <w:rPr>
          <w:rFonts w:ascii="Tahoma" w:hAnsi="Tahoma" w:cs="Tahoma"/>
          <w:sz w:val="22"/>
          <w:szCs w:val="22"/>
        </w:rPr>
        <w:t>.</w:t>
      </w:r>
    </w:p>
    <w:p w:rsidR="009476E9" w:rsidRPr="009476E9" w:rsidRDefault="009476E9" w:rsidP="009476E9">
      <w:pPr>
        <w:jc w:val="both"/>
        <w:rPr>
          <w:rFonts w:ascii="Tahoma" w:hAnsi="Tahoma" w:cs="Tahoma"/>
          <w:sz w:val="22"/>
          <w:szCs w:val="22"/>
        </w:rPr>
      </w:pPr>
    </w:p>
    <w:p w:rsidR="009476E9" w:rsidRPr="009476E9" w:rsidRDefault="009476E9" w:rsidP="009476E9">
      <w:pPr>
        <w:jc w:val="both"/>
        <w:rPr>
          <w:rFonts w:ascii="Tahoma" w:hAnsi="Tahoma" w:cs="Tahoma"/>
          <w:sz w:val="22"/>
          <w:szCs w:val="22"/>
        </w:rPr>
      </w:pPr>
    </w:p>
    <w:p w:rsidR="009476E9" w:rsidRDefault="009476E9" w:rsidP="009476E9">
      <w:pPr>
        <w:jc w:val="both"/>
        <w:rPr>
          <w:rFonts w:ascii="Tahoma" w:hAnsi="Tahoma" w:cs="Tahoma"/>
          <w:sz w:val="22"/>
          <w:szCs w:val="22"/>
        </w:rPr>
      </w:pPr>
    </w:p>
    <w:p w:rsidR="009476E9" w:rsidRDefault="00E917B1" w:rsidP="009476E9">
      <w:pPr>
        <w:jc w:val="both"/>
        <w:rPr>
          <w:rFonts w:ascii="Tahoma" w:hAnsi="Tahoma" w:cs="Tahoma"/>
          <w:sz w:val="22"/>
          <w:szCs w:val="22"/>
        </w:rPr>
      </w:pPr>
      <w:r w:rsidRPr="009476E9">
        <w:rPr>
          <w:rFonts w:ascii="Tahoma" w:hAnsi="Tahoma" w:cs="Tahoma"/>
          <w:sz w:val="22"/>
          <w:szCs w:val="22"/>
        </w:rPr>
        <w:t xml:space="preserve">Pour l’ASBL </w:t>
      </w:r>
      <w:r w:rsidRPr="009476E9">
        <w:rPr>
          <w:rFonts w:ascii="Tahoma" w:hAnsi="Tahoma" w:cs="Tahoma"/>
          <w:sz w:val="18"/>
          <w:szCs w:val="18"/>
        </w:rPr>
        <w:t>(dénomination</w:t>
      </w:r>
      <w:r w:rsidR="0085222E" w:rsidRPr="009476E9">
        <w:rPr>
          <w:rFonts w:ascii="Tahoma" w:hAnsi="Tahoma" w:cs="Tahoma"/>
          <w:sz w:val="18"/>
          <w:szCs w:val="18"/>
        </w:rPr>
        <w:t>)</w:t>
      </w:r>
      <w:r w:rsidR="009476E9">
        <w:rPr>
          <w:rFonts w:ascii="Tahoma" w:hAnsi="Tahoma" w:cs="Tahoma"/>
          <w:sz w:val="18"/>
          <w:szCs w:val="18"/>
        </w:rPr>
        <w:t xml:space="preserve">     </w:t>
      </w:r>
      <w:r w:rsidR="009476E9">
        <w:rPr>
          <w:rFonts w:ascii="Tahoma" w:hAnsi="Tahoma" w:cs="Tahoma"/>
          <w:sz w:val="22"/>
          <w:szCs w:val="22"/>
        </w:rPr>
        <w:t>…………………………………………………………………………….</w:t>
      </w:r>
      <w:r w:rsidR="009476E9" w:rsidRPr="009476E9">
        <w:rPr>
          <w:rFonts w:ascii="Tahoma" w:hAnsi="Tahoma" w:cs="Tahoma"/>
          <w:sz w:val="22"/>
          <w:szCs w:val="22"/>
        </w:rPr>
        <w:t xml:space="preserve"> </w:t>
      </w:r>
      <w:r w:rsidR="009476E9">
        <w:rPr>
          <w:rFonts w:ascii="Tahoma" w:hAnsi="Tahoma" w:cs="Tahoma"/>
          <w:sz w:val="22"/>
          <w:szCs w:val="22"/>
        </w:rPr>
        <w:t>,</w:t>
      </w:r>
      <w:r w:rsidR="009476E9" w:rsidRPr="009476E9">
        <w:rPr>
          <w:rFonts w:ascii="Tahoma" w:hAnsi="Tahoma" w:cs="Tahoma"/>
          <w:sz w:val="22"/>
          <w:szCs w:val="22"/>
        </w:rPr>
        <w:t xml:space="preserve">              </w:t>
      </w:r>
    </w:p>
    <w:p w:rsidR="009476E9" w:rsidRDefault="009476E9" w:rsidP="009476E9">
      <w:pPr>
        <w:jc w:val="both"/>
        <w:rPr>
          <w:rFonts w:ascii="Tahoma" w:hAnsi="Tahoma" w:cs="Tahoma"/>
          <w:sz w:val="22"/>
          <w:szCs w:val="22"/>
        </w:rPr>
      </w:pPr>
    </w:p>
    <w:p w:rsidR="009476E9" w:rsidRDefault="009476E9" w:rsidP="009476E9">
      <w:pPr>
        <w:jc w:val="both"/>
        <w:rPr>
          <w:rFonts w:ascii="Tahoma" w:hAnsi="Tahoma" w:cs="Tahoma"/>
          <w:sz w:val="22"/>
          <w:szCs w:val="22"/>
        </w:rPr>
      </w:pPr>
    </w:p>
    <w:p w:rsidR="009476E9" w:rsidRDefault="009476E9" w:rsidP="009476E9">
      <w:pPr>
        <w:jc w:val="both"/>
        <w:rPr>
          <w:rFonts w:ascii="Tahoma" w:hAnsi="Tahoma" w:cs="Tahoma"/>
          <w:sz w:val="22"/>
          <w:szCs w:val="22"/>
        </w:rPr>
      </w:pPr>
    </w:p>
    <w:p w:rsidR="009476E9" w:rsidRDefault="009476E9" w:rsidP="009476E9">
      <w:pPr>
        <w:jc w:val="both"/>
        <w:rPr>
          <w:rFonts w:ascii="Tahoma" w:hAnsi="Tahoma" w:cs="Tahoma"/>
          <w:sz w:val="22"/>
          <w:szCs w:val="22"/>
        </w:rPr>
      </w:pPr>
    </w:p>
    <w:p w:rsidR="009476E9" w:rsidRDefault="009476E9" w:rsidP="009476E9">
      <w:pPr>
        <w:jc w:val="both"/>
        <w:rPr>
          <w:rFonts w:ascii="Tahoma" w:hAnsi="Tahoma" w:cs="Tahoma"/>
          <w:sz w:val="22"/>
          <w:szCs w:val="22"/>
        </w:rPr>
      </w:pPr>
    </w:p>
    <w:p w:rsidR="009476E9" w:rsidRDefault="009476E9" w:rsidP="009476E9">
      <w:pPr>
        <w:jc w:val="both"/>
        <w:rPr>
          <w:rFonts w:ascii="Tahoma" w:hAnsi="Tahoma" w:cs="Tahoma"/>
          <w:sz w:val="18"/>
          <w:szCs w:val="18"/>
        </w:rPr>
      </w:pPr>
    </w:p>
    <w:p w:rsidR="009476E9" w:rsidRDefault="009476E9" w:rsidP="009476E9">
      <w:pPr>
        <w:ind w:left="6237"/>
        <w:jc w:val="both"/>
        <w:rPr>
          <w:rFonts w:ascii="Tahoma" w:hAnsi="Tahoma" w:cs="Tahoma"/>
          <w:sz w:val="18"/>
          <w:szCs w:val="18"/>
        </w:rPr>
      </w:pPr>
    </w:p>
    <w:p w:rsidR="009476E9" w:rsidRDefault="009476E9" w:rsidP="009476E9">
      <w:pPr>
        <w:ind w:left="6237"/>
        <w:jc w:val="both"/>
        <w:rPr>
          <w:rFonts w:ascii="Tahoma" w:hAnsi="Tahoma" w:cs="Tahoma"/>
          <w:sz w:val="18"/>
          <w:szCs w:val="18"/>
        </w:rPr>
      </w:pPr>
    </w:p>
    <w:p w:rsidR="00E917B1" w:rsidRPr="009476E9" w:rsidRDefault="0085222E" w:rsidP="009476E9">
      <w:pPr>
        <w:ind w:left="6237"/>
        <w:jc w:val="both"/>
        <w:rPr>
          <w:rFonts w:ascii="Tahoma" w:hAnsi="Tahoma" w:cs="Tahoma"/>
          <w:sz w:val="20"/>
          <w:szCs w:val="20"/>
        </w:rPr>
      </w:pPr>
      <w:r>
        <w:rPr>
          <w:rFonts w:ascii="Tahoma" w:hAnsi="Tahoma" w:cs="Tahoma"/>
          <w:sz w:val="18"/>
          <w:szCs w:val="18"/>
        </w:rPr>
        <w:t>(</w:t>
      </w:r>
      <w:r w:rsidR="00E917B1" w:rsidRPr="0085222E">
        <w:rPr>
          <w:rFonts w:ascii="Tahoma" w:hAnsi="Tahoma" w:cs="Tahoma"/>
          <w:sz w:val="18"/>
          <w:szCs w:val="18"/>
        </w:rPr>
        <w:t>Nom, titre et signature</w:t>
      </w:r>
      <w:r>
        <w:rPr>
          <w:rFonts w:ascii="Tahoma" w:hAnsi="Tahoma" w:cs="Tahoma"/>
          <w:sz w:val="18"/>
          <w:szCs w:val="18"/>
        </w:rPr>
        <w:t>)</w:t>
      </w:r>
    </w:p>
    <w:p w:rsidR="0085222E" w:rsidRPr="0085222E" w:rsidRDefault="0085222E" w:rsidP="009476E9">
      <w:pPr>
        <w:jc w:val="center"/>
        <w:rPr>
          <w:rFonts w:ascii="Tahoma" w:hAnsi="Tahoma" w:cs="Tahoma"/>
          <w:sz w:val="18"/>
          <w:szCs w:val="18"/>
        </w:rPr>
      </w:pPr>
    </w:p>
    <w:p w:rsidR="00E917B1" w:rsidRDefault="00E917B1">
      <w:pPr>
        <w:rPr>
          <w:rFonts w:ascii="Tahoma" w:hAnsi="Tahoma" w:cs="Tahoma"/>
          <w:sz w:val="22"/>
          <w:szCs w:val="22"/>
        </w:rPr>
      </w:pPr>
    </w:p>
    <w:p w:rsidR="00E917B1" w:rsidRDefault="00E917B1">
      <w:pPr>
        <w:rPr>
          <w:rFonts w:ascii="Tahoma" w:hAnsi="Tahoma" w:cs="Tahoma"/>
          <w:sz w:val="22"/>
          <w:szCs w:val="22"/>
        </w:rPr>
      </w:pPr>
    </w:p>
    <w:p w:rsidR="00E917B1" w:rsidRDefault="00E917B1">
      <w:pPr>
        <w:rPr>
          <w:rFonts w:ascii="Tahoma" w:hAnsi="Tahoma" w:cs="Tahoma"/>
          <w:sz w:val="22"/>
          <w:szCs w:val="22"/>
        </w:rPr>
      </w:pPr>
    </w:p>
    <w:p w:rsidR="00E917B1" w:rsidRPr="00E917B1" w:rsidRDefault="00E917B1">
      <w:pPr>
        <w:rPr>
          <w:rFonts w:ascii="Tahoma" w:hAnsi="Tahoma" w:cs="Tahoma"/>
          <w:sz w:val="22"/>
          <w:szCs w:val="22"/>
        </w:rPr>
      </w:pPr>
    </w:p>
    <w:p w:rsidR="0012378B" w:rsidRDefault="0012378B">
      <w:pPr>
        <w:rPr>
          <w:rFonts w:ascii="Tahoma" w:hAnsi="Tahoma" w:cs="Tahoma"/>
          <w:sz w:val="22"/>
          <w:szCs w:val="22"/>
          <w:u w:val="single"/>
        </w:rPr>
      </w:pPr>
      <w:r>
        <w:rPr>
          <w:rFonts w:ascii="Tahoma" w:hAnsi="Tahoma" w:cs="Tahoma"/>
          <w:sz w:val="22"/>
          <w:szCs w:val="22"/>
          <w:u w:val="single"/>
        </w:rPr>
        <w:br w:type="page"/>
      </w:r>
    </w:p>
    <w:p w:rsidR="0012378B" w:rsidRPr="0085222E" w:rsidRDefault="0012378B" w:rsidP="0012378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sz w:val="28"/>
          <w:szCs w:val="28"/>
        </w:rPr>
      </w:pPr>
      <w:r>
        <w:rPr>
          <w:rFonts w:ascii="Tahoma" w:hAnsi="Tahoma" w:cs="Tahoma"/>
          <w:b/>
          <w:sz w:val="28"/>
          <w:szCs w:val="28"/>
        </w:rPr>
        <w:lastRenderedPageBreak/>
        <w:t>ANNEXE</w:t>
      </w:r>
    </w:p>
    <w:p w:rsidR="005F5A3C" w:rsidRDefault="005F5A3C">
      <w:pPr>
        <w:rPr>
          <w:rFonts w:ascii="Tahoma" w:hAnsi="Tahoma" w:cs="Tahoma"/>
          <w:sz w:val="22"/>
          <w:szCs w:val="22"/>
          <w:u w:val="single"/>
        </w:rPr>
      </w:pPr>
    </w:p>
    <w:p w:rsidR="0012378B" w:rsidRPr="0012378B" w:rsidRDefault="0012378B">
      <w:pPr>
        <w:rPr>
          <w:rFonts w:ascii="Tahoma" w:hAnsi="Tahoma" w:cs="Tahoma"/>
          <w:sz w:val="22"/>
          <w:szCs w:val="22"/>
        </w:rPr>
      </w:pPr>
      <w:r w:rsidRPr="0012378B">
        <w:rPr>
          <w:rFonts w:ascii="Tahoma" w:hAnsi="Tahoma" w:cs="Tahoma"/>
          <w:sz w:val="22"/>
          <w:szCs w:val="22"/>
        </w:rPr>
        <w:t>Veuillez joindre les documents suivants à votre demande de reconnaissance :</w:t>
      </w:r>
    </w:p>
    <w:p w:rsidR="0012378B" w:rsidRDefault="0012378B">
      <w:pPr>
        <w:rPr>
          <w:rFonts w:ascii="Tahoma" w:hAnsi="Tahoma" w:cs="Tahoma"/>
          <w:sz w:val="22"/>
          <w:szCs w:val="22"/>
          <w:u w:val="single"/>
        </w:rPr>
      </w:pPr>
    </w:p>
    <w:p w:rsidR="0012378B" w:rsidRPr="008F48D3" w:rsidRDefault="00764AF1" w:rsidP="0012378B">
      <w:pPr>
        <w:pStyle w:val="Paragraphedeliste"/>
        <w:numPr>
          <w:ilvl w:val="0"/>
          <w:numId w:val="11"/>
        </w:numPr>
        <w:ind w:left="284" w:hanging="284"/>
        <w:rPr>
          <w:rFonts w:ascii="Tahoma" w:hAnsi="Tahoma" w:cs="Tahoma"/>
          <w:sz w:val="22"/>
          <w:szCs w:val="22"/>
        </w:rPr>
      </w:pPr>
      <w:r>
        <w:rPr>
          <w:rFonts w:ascii="Tahoma" w:hAnsi="Tahoma" w:cs="Tahoma"/>
          <w:sz w:val="22"/>
          <w:szCs w:val="22"/>
        </w:rPr>
        <w:t>R</w:t>
      </w:r>
      <w:r w:rsidR="008F48D3" w:rsidRPr="008F48D3">
        <w:rPr>
          <w:rFonts w:ascii="Tahoma" w:hAnsi="Tahoma" w:cs="Tahoma"/>
          <w:sz w:val="22"/>
          <w:szCs w:val="22"/>
        </w:rPr>
        <w:t>apport</w:t>
      </w:r>
      <w:r>
        <w:rPr>
          <w:rFonts w:ascii="Tahoma" w:hAnsi="Tahoma" w:cs="Tahoma"/>
          <w:sz w:val="22"/>
          <w:szCs w:val="22"/>
        </w:rPr>
        <w:t>s</w:t>
      </w:r>
      <w:r w:rsidR="008F48D3" w:rsidRPr="008F48D3">
        <w:rPr>
          <w:rFonts w:ascii="Tahoma" w:hAnsi="Tahoma" w:cs="Tahoma"/>
          <w:sz w:val="22"/>
          <w:szCs w:val="22"/>
        </w:rPr>
        <w:t xml:space="preserve"> d’activité</w:t>
      </w:r>
      <w:r>
        <w:rPr>
          <w:rFonts w:ascii="Tahoma" w:hAnsi="Tahoma" w:cs="Tahoma"/>
          <w:sz w:val="22"/>
          <w:szCs w:val="22"/>
        </w:rPr>
        <w:t xml:space="preserve"> pour les 3 dernières années</w:t>
      </w:r>
      <w:r w:rsidR="008F48D3" w:rsidRPr="008F48D3">
        <w:rPr>
          <w:rFonts w:ascii="Tahoma" w:hAnsi="Tahoma" w:cs="Tahoma"/>
          <w:sz w:val="22"/>
          <w:szCs w:val="22"/>
        </w:rPr>
        <w:t>.</w:t>
      </w:r>
    </w:p>
    <w:sectPr w:rsidR="0012378B" w:rsidRPr="008F48D3" w:rsidSect="009D5EBE">
      <w:headerReference w:type="default" r:id="rId17"/>
      <w:footerReference w:type="defaul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9C" w:rsidRDefault="002E209C" w:rsidP="00DD5C01">
      <w:r>
        <w:separator/>
      </w:r>
    </w:p>
  </w:endnote>
  <w:endnote w:type="continuationSeparator" w:id="0">
    <w:p w:rsidR="002E209C" w:rsidRDefault="002E209C" w:rsidP="00DD5C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E2" w:rsidRDefault="00DA66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7"/>
    </w:tblGrid>
    <w:tr w:rsidR="00DD5C01" w:rsidRPr="00DD5C01" w:rsidDel="00DA66E2">
      <w:trPr>
        <w:del w:id="0" w:author="Auteur"/>
      </w:trPr>
      <w:tc>
        <w:tcPr>
          <w:tcW w:w="750" w:type="pct"/>
        </w:tcPr>
        <w:p w:rsidR="00DD5C01" w:rsidRPr="00DD5C01" w:rsidDel="00DA66E2" w:rsidRDefault="00146F07">
          <w:pPr>
            <w:pStyle w:val="Pieddepage"/>
            <w:jc w:val="right"/>
            <w:rPr>
              <w:del w:id="1" w:author="Auteur"/>
              <w:color w:val="4F81BD" w:themeColor="accent1"/>
              <w:sz w:val="16"/>
              <w:szCs w:val="16"/>
            </w:rPr>
          </w:pPr>
          <w:del w:id="2" w:author="Auteur">
            <w:r w:rsidRPr="00DD5C01" w:rsidDel="00DA66E2">
              <w:rPr>
                <w:sz w:val="16"/>
                <w:szCs w:val="16"/>
              </w:rPr>
              <w:fldChar w:fldCharType="begin"/>
            </w:r>
            <w:r w:rsidR="00DD5C01" w:rsidRPr="00DD5C01" w:rsidDel="00DA66E2">
              <w:rPr>
                <w:sz w:val="16"/>
                <w:szCs w:val="16"/>
              </w:rPr>
              <w:delInstrText xml:space="preserve"> PAGE   \* MERGEFORMAT </w:delInstrText>
            </w:r>
            <w:r w:rsidRPr="00DD5C01" w:rsidDel="00DA66E2">
              <w:rPr>
                <w:sz w:val="16"/>
                <w:szCs w:val="16"/>
              </w:rPr>
              <w:fldChar w:fldCharType="separate"/>
            </w:r>
            <w:r w:rsidR="00FF09C4" w:rsidRPr="00FF09C4" w:rsidDel="00DA66E2">
              <w:rPr>
                <w:noProof/>
                <w:color w:val="4F81BD" w:themeColor="accent1"/>
                <w:sz w:val="16"/>
                <w:szCs w:val="16"/>
              </w:rPr>
              <w:delText>2</w:delText>
            </w:r>
            <w:r w:rsidRPr="00DD5C01" w:rsidDel="00DA66E2">
              <w:rPr>
                <w:sz w:val="16"/>
                <w:szCs w:val="16"/>
              </w:rPr>
              <w:fldChar w:fldCharType="end"/>
            </w:r>
          </w:del>
        </w:p>
      </w:tc>
      <w:tc>
        <w:tcPr>
          <w:tcW w:w="4250" w:type="pct"/>
        </w:tcPr>
        <w:p w:rsidR="00DD5C01" w:rsidRPr="00DD5C01" w:rsidDel="00DA66E2" w:rsidRDefault="00DD5C01">
          <w:pPr>
            <w:pStyle w:val="Pieddepage"/>
            <w:rPr>
              <w:del w:id="3" w:author="Auteur"/>
              <w:color w:val="4F81BD" w:themeColor="accent1"/>
              <w:sz w:val="16"/>
              <w:szCs w:val="16"/>
            </w:rPr>
          </w:pPr>
          <w:del w:id="4" w:author="Auteur">
            <w:r w:rsidRPr="00DD5C01" w:rsidDel="00DA66E2">
              <w:rPr>
                <w:color w:val="4F81BD" w:themeColor="accent1"/>
                <w:sz w:val="16"/>
                <w:szCs w:val="16"/>
              </w:rPr>
              <w:delText>Demande de reconnaissance d’un réseau de lutte contre la pauvreté en Wallonie</w:delText>
            </w:r>
          </w:del>
        </w:p>
      </w:tc>
    </w:tr>
  </w:tbl>
  <w:p w:rsidR="00DD5C01" w:rsidRDefault="00DD5C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90" w:rsidDel="00DA66E2" w:rsidRDefault="00FA2B90">
    <w:pPr>
      <w:pStyle w:val="Pieddepage"/>
      <w:rPr>
        <w:del w:id="5" w:author="Auteur"/>
      </w:rPr>
    </w:pPr>
  </w:p>
  <w:p w:rsidR="009D5EBE" w:rsidRDefault="009D5EBE">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18" w:space="0" w:color="4F81BD" w:themeColor="accent1"/>
        <w:insideV w:val="single" w:sz="18" w:space="0" w:color="BFBFBF" w:themeColor="background1" w:themeShade="BF"/>
      </w:tblBorders>
      <w:tblCellMar>
        <w:top w:w="58" w:type="dxa"/>
        <w:left w:w="115" w:type="dxa"/>
        <w:bottom w:w="58" w:type="dxa"/>
        <w:right w:w="115" w:type="dxa"/>
      </w:tblCellMar>
      <w:tblLook w:val="04A0"/>
    </w:tblPr>
    <w:tblGrid>
      <w:gridCol w:w="1395"/>
      <w:gridCol w:w="7907"/>
    </w:tblGrid>
    <w:tr w:rsidR="008F75D0" w:rsidRPr="00DD5C01" w:rsidDel="00DA66E2" w:rsidTr="00FA2B90">
      <w:trPr>
        <w:del w:id="6" w:author="Auteur"/>
      </w:trPr>
      <w:tc>
        <w:tcPr>
          <w:tcW w:w="750" w:type="pct"/>
        </w:tcPr>
        <w:p w:rsidR="008F75D0" w:rsidRPr="00FA2B90" w:rsidDel="00DA66E2" w:rsidRDefault="00146F07">
          <w:pPr>
            <w:pStyle w:val="Pieddepage"/>
            <w:jc w:val="right"/>
            <w:rPr>
              <w:del w:id="7" w:author="Auteur"/>
              <w:color w:val="A6A6A6" w:themeColor="background1" w:themeShade="A6"/>
              <w:sz w:val="16"/>
              <w:szCs w:val="16"/>
            </w:rPr>
          </w:pPr>
          <w:del w:id="8" w:author="Auteur">
            <w:r w:rsidRPr="00FA2B90" w:rsidDel="00DA66E2">
              <w:rPr>
                <w:color w:val="A6A6A6" w:themeColor="background1" w:themeShade="A6"/>
                <w:sz w:val="16"/>
                <w:szCs w:val="16"/>
              </w:rPr>
              <w:fldChar w:fldCharType="begin"/>
            </w:r>
            <w:r w:rsidR="008F75D0" w:rsidRPr="00FA2B90" w:rsidDel="00DA66E2">
              <w:rPr>
                <w:color w:val="A6A6A6" w:themeColor="background1" w:themeShade="A6"/>
                <w:sz w:val="16"/>
                <w:szCs w:val="16"/>
              </w:rPr>
              <w:delInstrText xml:space="preserve"> PAGE   \* MERGEFORMAT </w:delInstrText>
            </w:r>
            <w:r w:rsidRPr="00FA2B90" w:rsidDel="00DA66E2">
              <w:rPr>
                <w:color w:val="A6A6A6" w:themeColor="background1" w:themeShade="A6"/>
                <w:sz w:val="16"/>
                <w:szCs w:val="16"/>
              </w:rPr>
              <w:fldChar w:fldCharType="separate"/>
            </w:r>
            <w:r w:rsidR="00DA66E2" w:rsidDel="00DA66E2">
              <w:rPr>
                <w:noProof/>
                <w:color w:val="A6A6A6" w:themeColor="background1" w:themeShade="A6"/>
                <w:sz w:val="16"/>
                <w:szCs w:val="16"/>
              </w:rPr>
              <w:delText>1</w:delText>
            </w:r>
            <w:r w:rsidRPr="00FA2B90" w:rsidDel="00DA66E2">
              <w:rPr>
                <w:color w:val="A6A6A6" w:themeColor="background1" w:themeShade="A6"/>
                <w:sz w:val="16"/>
                <w:szCs w:val="16"/>
              </w:rPr>
              <w:fldChar w:fldCharType="end"/>
            </w:r>
          </w:del>
        </w:p>
      </w:tc>
      <w:tc>
        <w:tcPr>
          <w:tcW w:w="4250" w:type="pct"/>
        </w:tcPr>
        <w:p w:rsidR="008F75D0" w:rsidRPr="00FA2B90" w:rsidDel="00DA66E2" w:rsidRDefault="008F75D0">
          <w:pPr>
            <w:pStyle w:val="Pieddepage"/>
            <w:rPr>
              <w:del w:id="9" w:author="Auteur"/>
              <w:color w:val="A6A6A6" w:themeColor="background1" w:themeShade="A6"/>
              <w:sz w:val="16"/>
              <w:szCs w:val="16"/>
            </w:rPr>
          </w:pPr>
          <w:del w:id="10" w:author="Auteur">
            <w:r w:rsidRPr="00FA2B90" w:rsidDel="00DA66E2">
              <w:rPr>
                <w:color w:val="A6A6A6" w:themeColor="background1" w:themeShade="A6"/>
                <w:sz w:val="16"/>
                <w:szCs w:val="16"/>
              </w:rPr>
              <w:delText>Demande de reconnaissance d’un réseau de lutte contre la pauvreté en Wallonie</w:delText>
            </w:r>
          </w:del>
        </w:p>
      </w:tc>
    </w:tr>
  </w:tbl>
  <w:p w:rsidR="008F75D0" w:rsidRDefault="008F75D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F75D0" w:rsidDel="00DA66E2">
      <w:trPr>
        <w:del w:id="11" w:author="Auteur"/>
      </w:trPr>
      <w:tc>
        <w:tcPr>
          <w:tcW w:w="918" w:type="dxa"/>
        </w:tcPr>
        <w:p w:rsidR="008F75D0" w:rsidDel="00DA66E2" w:rsidRDefault="008F75D0">
          <w:pPr>
            <w:pStyle w:val="Pieddepage"/>
            <w:jc w:val="right"/>
            <w:rPr>
              <w:del w:id="12" w:author="Auteur"/>
              <w:b/>
              <w:color w:val="4F81BD" w:themeColor="accent1"/>
              <w:sz w:val="32"/>
              <w:szCs w:val="32"/>
            </w:rPr>
          </w:pPr>
        </w:p>
      </w:tc>
      <w:tc>
        <w:tcPr>
          <w:tcW w:w="7938" w:type="dxa"/>
        </w:tcPr>
        <w:p w:rsidR="008F75D0" w:rsidDel="00DA66E2" w:rsidRDefault="008F75D0">
          <w:pPr>
            <w:pStyle w:val="Pieddepage"/>
            <w:rPr>
              <w:del w:id="13" w:author="Auteur"/>
            </w:rPr>
          </w:pPr>
        </w:p>
      </w:tc>
    </w:tr>
  </w:tbl>
  <w:p w:rsidR="008F75D0" w:rsidRDefault="008F75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9C" w:rsidRDefault="002E209C" w:rsidP="00DD5C01">
      <w:r>
        <w:separator/>
      </w:r>
    </w:p>
  </w:footnote>
  <w:footnote w:type="continuationSeparator" w:id="0">
    <w:p w:rsidR="002E209C" w:rsidRDefault="002E209C" w:rsidP="00DD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E2" w:rsidRDefault="00DA66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E2" w:rsidRDefault="00DA66E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E2" w:rsidRDefault="00DA66E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D0" w:rsidRDefault="008F75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nsid w:val="148A386F"/>
    <w:multiLevelType w:val="hybridMultilevel"/>
    <w:tmpl w:val="91AE2298"/>
    <w:lvl w:ilvl="0" w:tplc="6DD051BC">
      <w:start w:val="1"/>
      <w:numFmt w:val="bullet"/>
      <w:lvlText w:val="¨"/>
      <w:lvlJc w:val="left"/>
      <w:pPr>
        <w:ind w:left="720" w:hanging="360"/>
      </w:pPr>
      <w:rPr>
        <w:rFonts w:ascii="Wingdings" w:hAnsi="Wingdings" w:hint="default"/>
        <w:shadow/>
        <w:emboss w:val="0"/>
        <w:imprint w:val="0"/>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245F56"/>
    <w:multiLevelType w:val="hybridMultilevel"/>
    <w:tmpl w:val="579ED848"/>
    <w:lvl w:ilvl="0" w:tplc="F7DEC9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7D6D22"/>
    <w:multiLevelType w:val="hybridMultilevel"/>
    <w:tmpl w:val="0400BACE"/>
    <w:lvl w:ilvl="0" w:tplc="5D32DB2A">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3">
    <w:nsid w:val="2F3B2F12"/>
    <w:multiLevelType w:val="hybridMultilevel"/>
    <w:tmpl w:val="DD70C01E"/>
    <w:lvl w:ilvl="0" w:tplc="080C0005">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3656F33"/>
    <w:multiLevelType w:val="hybridMultilevel"/>
    <w:tmpl w:val="A92EF6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49627D8"/>
    <w:multiLevelType w:val="hybridMultilevel"/>
    <w:tmpl w:val="9F145E62"/>
    <w:lvl w:ilvl="0" w:tplc="F7DEC94A">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6">
    <w:nsid w:val="39B8170C"/>
    <w:multiLevelType w:val="hybridMultilevel"/>
    <w:tmpl w:val="9B42A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7A25E12"/>
    <w:multiLevelType w:val="hybridMultilevel"/>
    <w:tmpl w:val="5A4A4596"/>
    <w:lvl w:ilvl="0" w:tplc="F7DEC9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2D5009"/>
    <w:multiLevelType w:val="hybridMultilevel"/>
    <w:tmpl w:val="6B32B62A"/>
    <w:lvl w:ilvl="0" w:tplc="5D32DB2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3466A0"/>
    <w:multiLevelType w:val="hybridMultilevel"/>
    <w:tmpl w:val="7ACC64FE"/>
    <w:lvl w:ilvl="0" w:tplc="97DC4BA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DA62899"/>
    <w:multiLevelType w:val="singleLevel"/>
    <w:tmpl w:val="38BCDA74"/>
    <w:lvl w:ilvl="0">
      <w:start w:val="1"/>
      <w:numFmt w:val="upperLetter"/>
      <w:pStyle w:val="Titre9"/>
      <w:lvlText w:val="%1."/>
      <w:lvlJc w:val="left"/>
      <w:pPr>
        <w:tabs>
          <w:tab w:val="num" w:pos="375"/>
        </w:tabs>
        <w:ind w:left="375" w:hanging="375"/>
      </w:pPr>
      <w:rPr>
        <w:caps w:val="0"/>
        <w:strike w:val="0"/>
        <w:dstrike w:val="0"/>
        <w:shadow w:val="0"/>
        <w:emboss w:val="0"/>
        <w:imprint w:val="0"/>
        <w:vanish w:val="0"/>
        <w:vertAlign w:val="baseline"/>
      </w:rPr>
    </w:lvl>
  </w:abstractNum>
  <w:num w:numId="1">
    <w:abstractNumId w:val="10"/>
  </w:num>
  <w:num w:numId="2">
    <w:abstractNumId w:val="6"/>
  </w:num>
  <w:num w:numId="3">
    <w:abstractNumId w:val="8"/>
  </w:num>
  <w:num w:numId="4">
    <w:abstractNumId w:val="2"/>
  </w:num>
  <w:num w:numId="5">
    <w:abstractNumId w:val="3"/>
  </w:num>
  <w:num w:numId="6">
    <w:abstractNumId w:val="7"/>
  </w:num>
  <w:num w:numId="7">
    <w:abstractNumId w:val="1"/>
  </w:num>
  <w:num w:numId="8">
    <w:abstractNumId w:val="5"/>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revisionView w:markup="0"/>
  <w:trackRevisions/>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427A2D"/>
    <w:rsid w:val="0007778F"/>
    <w:rsid w:val="000D6F97"/>
    <w:rsid w:val="0012378B"/>
    <w:rsid w:val="00146F07"/>
    <w:rsid w:val="0020598F"/>
    <w:rsid w:val="00282337"/>
    <w:rsid w:val="002E209C"/>
    <w:rsid w:val="00317158"/>
    <w:rsid w:val="003258F1"/>
    <w:rsid w:val="00353191"/>
    <w:rsid w:val="003B7D22"/>
    <w:rsid w:val="003D60E1"/>
    <w:rsid w:val="00427A2D"/>
    <w:rsid w:val="00441D8F"/>
    <w:rsid w:val="0045640F"/>
    <w:rsid w:val="00473D4C"/>
    <w:rsid w:val="00567A56"/>
    <w:rsid w:val="0057265D"/>
    <w:rsid w:val="005F5A3C"/>
    <w:rsid w:val="00653BD5"/>
    <w:rsid w:val="00653C43"/>
    <w:rsid w:val="006A3948"/>
    <w:rsid w:val="00760025"/>
    <w:rsid w:val="00764AF1"/>
    <w:rsid w:val="00770599"/>
    <w:rsid w:val="00775080"/>
    <w:rsid w:val="007B2085"/>
    <w:rsid w:val="0085222E"/>
    <w:rsid w:val="008F48D3"/>
    <w:rsid w:val="008F75D0"/>
    <w:rsid w:val="00913237"/>
    <w:rsid w:val="009476E9"/>
    <w:rsid w:val="009D5EBE"/>
    <w:rsid w:val="00A17F9D"/>
    <w:rsid w:val="00A24CB6"/>
    <w:rsid w:val="00B2256C"/>
    <w:rsid w:val="00BC46FD"/>
    <w:rsid w:val="00BF7AA5"/>
    <w:rsid w:val="00C40B1A"/>
    <w:rsid w:val="00CE07EE"/>
    <w:rsid w:val="00DA66E2"/>
    <w:rsid w:val="00DD5C01"/>
    <w:rsid w:val="00E917B1"/>
    <w:rsid w:val="00EA1BFC"/>
    <w:rsid w:val="00F37278"/>
    <w:rsid w:val="00FA1043"/>
    <w:rsid w:val="00FA2B90"/>
    <w:rsid w:val="00FD7162"/>
    <w:rsid w:val="00FF09C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43"/>
    <w:rPr>
      <w:rFonts w:ascii="Verdana" w:hAnsi="Verdana"/>
      <w:sz w:val="24"/>
      <w:szCs w:val="24"/>
      <w:lang w:eastAsia="fr-FR"/>
    </w:rPr>
  </w:style>
  <w:style w:type="paragraph" w:styleId="Titre1">
    <w:name w:val="heading 1"/>
    <w:basedOn w:val="Normal"/>
    <w:next w:val="Normal"/>
    <w:link w:val="Titre1Car"/>
    <w:qFormat/>
    <w:rsid w:val="00653C43"/>
    <w:pPr>
      <w:keepNext/>
      <w:outlineLvl w:val="0"/>
    </w:pPr>
    <w:rPr>
      <w:rFonts w:ascii="Arial" w:hAnsi="Arial"/>
      <w:b/>
      <w:snapToGrid w:val="0"/>
      <w:sz w:val="16"/>
      <w:lang w:val="fr-FR"/>
    </w:rPr>
  </w:style>
  <w:style w:type="paragraph" w:styleId="Titre2">
    <w:name w:val="heading 2"/>
    <w:basedOn w:val="Normal"/>
    <w:next w:val="Normal"/>
    <w:link w:val="Titre2Car"/>
    <w:qFormat/>
    <w:rsid w:val="00653C43"/>
    <w:pPr>
      <w:keepNext/>
      <w:jc w:val="center"/>
      <w:outlineLvl w:val="1"/>
    </w:pPr>
    <w:rPr>
      <w:rFonts w:ascii="Arial" w:hAnsi="Arial"/>
      <w:b/>
      <w:caps/>
      <w:szCs w:val="20"/>
      <w:lang w:val="fr-FR"/>
    </w:rPr>
  </w:style>
  <w:style w:type="paragraph" w:styleId="Titre3">
    <w:name w:val="heading 3"/>
    <w:basedOn w:val="Normal"/>
    <w:next w:val="Normal"/>
    <w:link w:val="Titre3Car"/>
    <w:qFormat/>
    <w:rsid w:val="00653C43"/>
    <w:pPr>
      <w:keepNext/>
      <w:jc w:val="both"/>
      <w:outlineLvl w:val="2"/>
    </w:pPr>
    <w:rPr>
      <w:rFonts w:ascii="Tahoma" w:hAnsi="Tahoma"/>
      <w:b/>
      <w:sz w:val="22"/>
    </w:rPr>
  </w:style>
  <w:style w:type="paragraph" w:styleId="Titre4">
    <w:name w:val="heading 4"/>
    <w:basedOn w:val="Normal"/>
    <w:next w:val="Normal"/>
    <w:link w:val="Titre4Car"/>
    <w:qFormat/>
    <w:rsid w:val="00653C43"/>
    <w:pPr>
      <w:keepNext/>
      <w:outlineLvl w:val="3"/>
    </w:pPr>
    <w:rPr>
      <w:rFonts w:ascii="Tahoma" w:hAnsi="Tahoma"/>
      <w:b/>
      <w:snapToGrid w:val="0"/>
    </w:rPr>
  </w:style>
  <w:style w:type="paragraph" w:styleId="Titre5">
    <w:name w:val="heading 5"/>
    <w:basedOn w:val="Normal"/>
    <w:next w:val="Normal"/>
    <w:link w:val="Titre5Car"/>
    <w:qFormat/>
    <w:rsid w:val="00653C43"/>
    <w:pPr>
      <w:keepNext/>
      <w:outlineLvl w:val="4"/>
    </w:pPr>
    <w:rPr>
      <w:b/>
      <w:sz w:val="20"/>
    </w:rPr>
  </w:style>
  <w:style w:type="paragraph" w:styleId="Titre6">
    <w:name w:val="heading 6"/>
    <w:basedOn w:val="Normal"/>
    <w:next w:val="Normal"/>
    <w:link w:val="Titre6Car"/>
    <w:qFormat/>
    <w:rsid w:val="00653C43"/>
    <w:pPr>
      <w:keepNext/>
      <w:outlineLvl w:val="5"/>
    </w:pPr>
    <w:rPr>
      <w:rFonts w:ascii="Tahoma" w:hAnsi="Tahoma"/>
      <w:b/>
      <w:bCs/>
      <w:snapToGrid w:val="0"/>
      <w:sz w:val="22"/>
    </w:rPr>
  </w:style>
  <w:style w:type="paragraph" w:styleId="Titre7">
    <w:name w:val="heading 7"/>
    <w:basedOn w:val="Normal"/>
    <w:next w:val="Normal"/>
    <w:link w:val="Titre7Car"/>
    <w:qFormat/>
    <w:rsid w:val="00653C43"/>
    <w:pPr>
      <w:keepNext/>
      <w:ind w:left="360" w:hanging="360"/>
      <w:jc w:val="both"/>
      <w:outlineLvl w:val="6"/>
    </w:pPr>
    <w:rPr>
      <w:b/>
      <w:u w:val="single"/>
    </w:rPr>
  </w:style>
  <w:style w:type="paragraph" w:styleId="Titre8">
    <w:name w:val="heading 8"/>
    <w:basedOn w:val="Normal"/>
    <w:next w:val="Normal"/>
    <w:link w:val="Titre8Car"/>
    <w:qFormat/>
    <w:rsid w:val="00653C43"/>
    <w:pPr>
      <w:keepNext/>
      <w:jc w:val="center"/>
      <w:outlineLvl w:val="7"/>
    </w:pPr>
    <w:rPr>
      <w:b/>
      <w:snapToGrid w:val="0"/>
      <w:sz w:val="18"/>
    </w:rPr>
  </w:style>
  <w:style w:type="paragraph" w:styleId="Titre9">
    <w:name w:val="heading 9"/>
    <w:basedOn w:val="Normal"/>
    <w:next w:val="Normal"/>
    <w:link w:val="Titre9Car"/>
    <w:qFormat/>
    <w:rsid w:val="00653C43"/>
    <w:pPr>
      <w:keepNext/>
      <w:numPr>
        <w:numId w:val="1"/>
      </w:numPr>
      <w:outlineLvl w:val="8"/>
    </w:pPr>
    <w:rPr>
      <w:rFonts w:ascii="Tahoma" w:hAnsi="Tahoma"/>
      <w:b/>
      <w:color w:val="80008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3C43"/>
    <w:rPr>
      <w:rFonts w:ascii="Arial" w:hAnsi="Arial"/>
      <w:b/>
      <w:snapToGrid w:val="0"/>
      <w:sz w:val="16"/>
      <w:szCs w:val="24"/>
      <w:lang w:val="fr-FR" w:eastAsia="fr-FR"/>
    </w:rPr>
  </w:style>
  <w:style w:type="character" w:customStyle="1" w:styleId="Titre2Car">
    <w:name w:val="Titre 2 Car"/>
    <w:basedOn w:val="Policepardfaut"/>
    <w:link w:val="Titre2"/>
    <w:rsid w:val="00653C43"/>
    <w:rPr>
      <w:rFonts w:ascii="Arial" w:hAnsi="Arial"/>
      <w:b/>
      <w:caps/>
      <w:sz w:val="24"/>
      <w:lang w:val="fr-FR" w:eastAsia="fr-FR"/>
    </w:rPr>
  </w:style>
  <w:style w:type="character" w:customStyle="1" w:styleId="Titre3Car">
    <w:name w:val="Titre 3 Car"/>
    <w:basedOn w:val="Policepardfaut"/>
    <w:link w:val="Titre3"/>
    <w:rsid w:val="00653C43"/>
    <w:rPr>
      <w:rFonts w:ascii="Tahoma" w:hAnsi="Tahoma"/>
      <w:b/>
      <w:sz w:val="22"/>
      <w:szCs w:val="24"/>
      <w:lang w:eastAsia="fr-FR"/>
    </w:rPr>
  </w:style>
  <w:style w:type="character" w:customStyle="1" w:styleId="Titre4Car">
    <w:name w:val="Titre 4 Car"/>
    <w:basedOn w:val="Policepardfaut"/>
    <w:link w:val="Titre4"/>
    <w:rsid w:val="00653C43"/>
    <w:rPr>
      <w:rFonts w:ascii="Tahoma" w:hAnsi="Tahoma"/>
      <w:b/>
      <w:snapToGrid w:val="0"/>
      <w:sz w:val="24"/>
      <w:szCs w:val="24"/>
      <w:lang w:eastAsia="fr-FR"/>
    </w:rPr>
  </w:style>
  <w:style w:type="character" w:customStyle="1" w:styleId="Titre5Car">
    <w:name w:val="Titre 5 Car"/>
    <w:basedOn w:val="Policepardfaut"/>
    <w:link w:val="Titre5"/>
    <w:rsid w:val="00653C43"/>
    <w:rPr>
      <w:rFonts w:ascii="Verdana" w:hAnsi="Verdana"/>
      <w:b/>
      <w:szCs w:val="24"/>
      <w:lang w:eastAsia="fr-FR"/>
    </w:rPr>
  </w:style>
  <w:style w:type="character" w:customStyle="1" w:styleId="Titre6Car">
    <w:name w:val="Titre 6 Car"/>
    <w:basedOn w:val="Policepardfaut"/>
    <w:link w:val="Titre6"/>
    <w:rsid w:val="00653C43"/>
    <w:rPr>
      <w:rFonts w:ascii="Tahoma" w:hAnsi="Tahoma"/>
      <w:b/>
      <w:bCs/>
      <w:snapToGrid w:val="0"/>
      <w:sz w:val="22"/>
      <w:szCs w:val="24"/>
      <w:lang w:eastAsia="fr-FR"/>
    </w:rPr>
  </w:style>
  <w:style w:type="character" w:customStyle="1" w:styleId="Titre7Car">
    <w:name w:val="Titre 7 Car"/>
    <w:basedOn w:val="Policepardfaut"/>
    <w:link w:val="Titre7"/>
    <w:rsid w:val="00653C43"/>
    <w:rPr>
      <w:rFonts w:ascii="Verdana" w:hAnsi="Verdana"/>
      <w:b/>
      <w:sz w:val="24"/>
      <w:szCs w:val="24"/>
      <w:u w:val="single"/>
      <w:lang w:eastAsia="fr-FR"/>
    </w:rPr>
  </w:style>
  <w:style w:type="character" w:customStyle="1" w:styleId="Titre8Car">
    <w:name w:val="Titre 8 Car"/>
    <w:basedOn w:val="Policepardfaut"/>
    <w:link w:val="Titre8"/>
    <w:rsid w:val="00653C43"/>
    <w:rPr>
      <w:rFonts w:ascii="Verdana" w:hAnsi="Verdana"/>
      <w:b/>
      <w:snapToGrid w:val="0"/>
      <w:sz w:val="18"/>
      <w:szCs w:val="24"/>
      <w:lang w:eastAsia="fr-FR"/>
    </w:rPr>
  </w:style>
  <w:style w:type="character" w:customStyle="1" w:styleId="Titre9Car">
    <w:name w:val="Titre 9 Car"/>
    <w:basedOn w:val="Policepardfaut"/>
    <w:link w:val="Titre9"/>
    <w:rsid w:val="00653C43"/>
    <w:rPr>
      <w:rFonts w:ascii="Tahoma" w:hAnsi="Tahoma"/>
      <w:b/>
      <w:color w:val="800080"/>
      <w:sz w:val="24"/>
      <w:szCs w:val="24"/>
      <w:lang w:val="fr-FR" w:eastAsia="fr-FR"/>
    </w:rPr>
  </w:style>
  <w:style w:type="paragraph" w:styleId="Lgende">
    <w:name w:val="caption"/>
    <w:basedOn w:val="Normal"/>
    <w:next w:val="Normal"/>
    <w:qFormat/>
    <w:rsid w:val="00653C43"/>
    <w:pPr>
      <w:spacing w:before="120" w:after="120"/>
    </w:pPr>
    <w:rPr>
      <w:rFonts w:ascii="Tahoma" w:hAnsi="Tahoma"/>
      <w:sz w:val="18"/>
      <w:u w:val="single"/>
    </w:rPr>
  </w:style>
  <w:style w:type="paragraph" w:styleId="Titre">
    <w:name w:val="Title"/>
    <w:basedOn w:val="Normal"/>
    <w:link w:val="TitreCar"/>
    <w:qFormat/>
    <w:rsid w:val="00653C43"/>
    <w:pPr>
      <w:pBdr>
        <w:top w:val="single" w:sz="4" w:space="1" w:color="800080"/>
        <w:left w:val="single" w:sz="4" w:space="4" w:color="800080"/>
        <w:bottom w:val="single" w:sz="4" w:space="1" w:color="800080"/>
        <w:right w:val="single" w:sz="4" w:space="4" w:color="800080"/>
      </w:pBdr>
      <w:jc w:val="center"/>
    </w:pPr>
    <w:rPr>
      <w:rFonts w:ascii="Tahoma" w:hAnsi="Tahoma"/>
      <w:b/>
      <w:color w:val="800080"/>
      <w:lang w:val="fr-FR"/>
    </w:rPr>
  </w:style>
  <w:style w:type="character" w:customStyle="1" w:styleId="TitreCar">
    <w:name w:val="Titre Car"/>
    <w:basedOn w:val="Policepardfaut"/>
    <w:link w:val="Titre"/>
    <w:rsid w:val="00653C43"/>
    <w:rPr>
      <w:rFonts w:ascii="Tahoma" w:hAnsi="Tahoma"/>
      <w:b/>
      <w:color w:val="800080"/>
      <w:sz w:val="24"/>
      <w:szCs w:val="24"/>
      <w:lang w:val="fr-FR" w:eastAsia="fr-FR"/>
    </w:rPr>
  </w:style>
  <w:style w:type="paragraph" w:styleId="Paragraphedeliste">
    <w:name w:val="List Paragraph"/>
    <w:basedOn w:val="Normal"/>
    <w:uiPriority w:val="34"/>
    <w:qFormat/>
    <w:rsid w:val="00653C43"/>
    <w:pPr>
      <w:ind w:left="708"/>
    </w:pPr>
    <w:rPr>
      <w:rFonts w:ascii="Times New Roman" w:hAnsi="Times New Roman"/>
      <w:sz w:val="20"/>
      <w:lang w:val="fr-FR"/>
    </w:rPr>
  </w:style>
  <w:style w:type="paragraph" w:styleId="Textedebulles">
    <w:name w:val="Balloon Text"/>
    <w:basedOn w:val="Normal"/>
    <w:link w:val="TextedebullesCar"/>
    <w:uiPriority w:val="99"/>
    <w:semiHidden/>
    <w:unhideWhenUsed/>
    <w:rsid w:val="00775080"/>
    <w:rPr>
      <w:rFonts w:ascii="Tahoma" w:hAnsi="Tahoma" w:cs="Tahoma"/>
      <w:sz w:val="16"/>
      <w:szCs w:val="16"/>
    </w:rPr>
  </w:style>
  <w:style w:type="character" w:customStyle="1" w:styleId="TextedebullesCar">
    <w:name w:val="Texte de bulles Car"/>
    <w:basedOn w:val="Policepardfaut"/>
    <w:link w:val="Textedebulles"/>
    <w:uiPriority w:val="99"/>
    <w:semiHidden/>
    <w:rsid w:val="00775080"/>
    <w:rPr>
      <w:rFonts w:ascii="Tahoma" w:hAnsi="Tahoma" w:cs="Tahoma"/>
      <w:sz w:val="16"/>
      <w:szCs w:val="16"/>
      <w:lang w:eastAsia="fr-FR"/>
    </w:rPr>
  </w:style>
  <w:style w:type="character" w:styleId="Numrodeligne">
    <w:name w:val="line number"/>
    <w:basedOn w:val="Policepardfaut"/>
    <w:uiPriority w:val="99"/>
    <w:semiHidden/>
    <w:unhideWhenUsed/>
    <w:rsid w:val="0045640F"/>
  </w:style>
  <w:style w:type="table" w:styleId="Grilledutableau">
    <w:name w:val="Table Grid"/>
    <w:basedOn w:val="TableauNormal"/>
    <w:uiPriority w:val="59"/>
    <w:rsid w:val="008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semiHidden/>
    <w:rsid w:val="003B7D22"/>
    <w:rPr>
      <w:color w:val="0000FF"/>
      <w:u w:val="single"/>
    </w:rPr>
  </w:style>
  <w:style w:type="paragraph" w:styleId="En-tte">
    <w:name w:val="header"/>
    <w:basedOn w:val="Normal"/>
    <w:link w:val="En-tteCar"/>
    <w:uiPriority w:val="99"/>
    <w:semiHidden/>
    <w:unhideWhenUsed/>
    <w:rsid w:val="00DD5C01"/>
    <w:pPr>
      <w:tabs>
        <w:tab w:val="center" w:pos="4536"/>
        <w:tab w:val="right" w:pos="9072"/>
      </w:tabs>
    </w:pPr>
  </w:style>
  <w:style w:type="character" w:customStyle="1" w:styleId="En-tteCar">
    <w:name w:val="En-tête Car"/>
    <w:basedOn w:val="Policepardfaut"/>
    <w:link w:val="En-tte"/>
    <w:uiPriority w:val="99"/>
    <w:semiHidden/>
    <w:rsid w:val="00DD5C01"/>
    <w:rPr>
      <w:rFonts w:ascii="Verdana" w:hAnsi="Verdana"/>
      <w:sz w:val="24"/>
      <w:szCs w:val="24"/>
      <w:lang w:eastAsia="fr-FR"/>
    </w:rPr>
  </w:style>
  <w:style w:type="paragraph" w:styleId="Pieddepage">
    <w:name w:val="footer"/>
    <w:basedOn w:val="Normal"/>
    <w:link w:val="PieddepageCar"/>
    <w:uiPriority w:val="99"/>
    <w:unhideWhenUsed/>
    <w:rsid w:val="00DD5C01"/>
    <w:pPr>
      <w:tabs>
        <w:tab w:val="center" w:pos="4536"/>
        <w:tab w:val="right" w:pos="9072"/>
      </w:tabs>
    </w:pPr>
  </w:style>
  <w:style w:type="character" w:customStyle="1" w:styleId="PieddepageCar">
    <w:name w:val="Pied de page Car"/>
    <w:basedOn w:val="Policepardfaut"/>
    <w:link w:val="Pieddepage"/>
    <w:uiPriority w:val="99"/>
    <w:rsid w:val="00DD5C01"/>
    <w:rPr>
      <w:rFonts w:ascii="Verdana" w:hAnsi="Verdana"/>
      <w:sz w:val="24"/>
      <w:szCs w:val="24"/>
      <w:lang w:eastAsia="fr-FR"/>
    </w:rPr>
  </w:style>
  <w:style w:type="character" w:styleId="Marquedecommentaire">
    <w:name w:val="annotation reference"/>
    <w:basedOn w:val="Policepardfaut"/>
    <w:uiPriority w:val="99"/>
    <w:semiHidden/>
    <w:unhideWhenUsed/>
    <w:rsid w:val="0020598F"/>
    <w:rPr>
      <w:sz w:val="16"/>
      <w:szCs w:val="16"/>
    </w:rPr>
  </w:style>
  <w:style w:type="paragraph" w:styleId="Commentaire">
    <w:name w:val="annotation text"/>
    <w:basedOn w:val="Normal"/>
    <w:link w:val="CommentaireCar"/>
    <w:uiPriority w:val="99"/>
    <w:semiHidden/>
    <w:unhideWhenUsed/>
    <w:rsid w:val="0020598F"/>
    <w:rPr>
      <w:sz w:val="20"/>
      <w:szCs w:val="20"/>
    </w:rPr>
  </w:style>
  <w:style w:type="character" w:customStyle="1" w:styleId="CommentaireCar">
    <w:name w:val="Commentaire Car"/>
    <w:basedOn w:val="Policepardfaut"/>
    <w:link w:val="Commentaire"/>
    <w:uiPriority w:val="99"/>
    <w:semiHidden/>
    <w:rsid w:val="0020598F"/>
    <w:rPr>
      <w:rFonts w:ascii="Verdana" w:hAnsi="Verdana"/>
      <w:lang w:eastAsia="fr-FR"/>
    </w:rPr>
  </w:style>
  <w:style w:type="paragraph" w:styleId="Objetducommentaire">
    <w:name w:val="annotation subject"/>
    <w:basedOn w:val="Commentaire"/>
    <w:next w:val="Commentaire"/>
    <w:link w:val="ObjetducommentaireCar"/>
    <w:uiPriority w:val="99"/>
    <w:semiHidden/>
    <w:unhideWhenUsed/>
    <w:rsid w:val="0020598F"/>
    <w:rPr>
      <w:b/>
      <w:bCs/>
    </w:rPr>
  </w:style>
  <w:style w:type="character" w:customStyle="1" w:styleId="ObjetducommentaireCar">
    <w:name w:val="Objet du commentaire Car"/>
    <w:basedOn w:val="CommentaireCar"/>
    <w:link w:val="Objetducommentaire"/>
    <w:uiPriority w:val="99"/>
    <w:semiHidden/>
    <w:rsid w:val="002059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hesionsociale.wallonie.b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55A57-89B5-4172-B849-119A4CF4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2014-03-25T15:33:00Z</dcterms:created>
  <dcterms:modified xsi:type="dcterms:W3CDTF">2014-03-25T15:33:00Z</dcterms:modified>
</cp:coreProperties>
</file>